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23DC" w:rsidRPr="001C1ED1" w:rsidRDefault="00143B41" w:rsidP="00855964">
      <w:pPr>
        <w:jc w:val="center"/>
        <w:outlineLvl w:val="0"/>
        <w:rPr>
          <w:rFonts w:ascii="Verdana" w:hAnsi="Verdana" w:cs="Arial"/>
          <w:b/>
          <w:bCs/>
          <w:iCs/>
          <w:caps/>
          <w:sz w:val="20"/>
          <w:szCs w:val="20"/>
        </w:rPr>
      </w:pPr>
      <w:r w:rsidRPr="001C1ED1">
        <w:rPr>
          <w:rFonts w:ascii="Verdana" w:hAnsi="Verdana" w:cs="Arial"/>
          <w:b/>
          <w:bCs/>
          <w:iCs/>
          <w:caps/>
          <w:sz w:val="20"/>
          <w:szCs w:val="20"/>
        </w:rPr>
        <w:t>AZ ÉN utam</w:t>
      </w:r>
      <w:r w:rsidR="00A924D8" w:rsidRPr="001C1ED1">
        <w:rPr>
          <w:rFonts w:ascii="Verdana" w:hAnsi="Verdana" w:cs="Arial"/>
          <w:b/>
          <w:bCs/>
          <w:iCs/>
          <w:caps/>
          <w:sz w:val="20"/>
          <w:szCs w:val="20"/>
        </w:rPr>
        <w:t>!</w:t>
      </w:r>
    </w:p>
    <w:p w:rsidR="005023DC" w:rsidRPr="001C1ED1" w:rsidRDefault="00B50597" w:rsidP="00D2497F">
      <w:pPr>
        <w:jc w:val="center"/>
        <w:rPr>
          <w:rFonts w:ascii="Verdana" w:hAnsi="Verdana" w:cs="Arial"/>
          <w:bCs/>
          <w:iCs/>
          <w:caps/>
          <w:sz w:val="20"/>
          <w:szCs w:val="20"/>
        </w:rPr>
      </w:pPr>
      <w:r w:rsidRPr="001C1ED1">
        <w:rPr>
          <w:rFonts w:ascii="Verdana" w:hAnsi="Verdana" w:cs="Arial"/>
          <w:bCs/>
          <w:iCs/>
          <w:caps/>
          <w:sz w:val="20"/>
          <w:szCs w:val="20"/>
        </w:rPr>
        <w:t>játék</w:t>
      </w:r>
      <w:r w:rsidR="000C5581" w:rsidRPr="001C1ED1">
        <w:rPr>
          <w:rFonts w:ascii="Verdana" w:hAnsi="Verdana" w:cs="Arial"/>
          <w:bCs/>
          <w:iCs/>
          <w:caps/>
          <w:sz w:val="20"/>
          <w:szCs w:val="20"/>
        </w:rPr>
        <w:t>szabályzat</w:t>
      </w:r>
      <w:r w:rsidR="00DB263F" w:rsidRPr="001C1ED1">
        <w:rPr>
          <w:rFonts w:ascii="Verdana" w:hAnsi="Verdana" w:cs="Arial"/>
          <w:bCs/>
          <w:iCs/>
          <w:caps/>
          <w:sz w:val="20"/>
          <w:szCs w:val="20"/>
        </w:rPr>
        <w:t xml:space="preserve"> </w:t>
      </w:r>
      <w:proofErr w:type="gramStart"/>
      <w:r w:rsidR="00DB263F" w:rsidRPr="001C1ED1">
        <w:rPr>
          <w:rFonts w:ascii="Verdana" w:hAnsi="Verdana" w:cs="Arial"/>
          <w:bCs/>
          <w:iCs/>
          <w:caps/>
          <w:sz w:val="20"/>
          <w:szCs w:val="20"/>
        </w:rPr>
        <w:t>és</w:t>
      </w:r>
      <w:proofErr w:type="gramEnd"/>
      <w:r w:rsidR="00DB263F" w:rsidRPr="001C1ED1">
        <w:rPr>
          <w:rFonts w:ascii="Verdana" w:hAnsi="Verdana" w:cs="Arial"/>
          <w:bCs/>
          <w:iCs/>
          <w:caps/>
          <w:sz w:val="20"/>
          <w:szCs w:val="20"/>
        </w:rPr>
        <w:t xml:space="preserve"> részvételi feltételek</w:t>
      </w:r>
    </w:p>
    <w:p w:rsidR="005023DC" w:rsidRPr="001C1ED1" w:rsidRDefault="00143B41" w:rsidP="00D2497F">
      <w:pPr>
        <w:jc w:val="center"/>
        <w:rPr>
          <w:rFonts w:ascii="Verdana" w:hAnsi="Verdana" w:cs="Arial"/>
          <w:b/>
          <w:bCs/>
          <w:iCs/>
          <w:caps/>
          <w:color w:val="000000"/>
          <w:sz w:val="20"/>
          <w:szCs w:val="20"/>
        </w:rPr>
      </w:pPr>
      <w:r w:rsidRPr="001C1ED1">
        <w:rPr>
          <w:rFonts w:ascii="Verdana" w:hAnsi="Verdana" w:cs="Arial"/>
          <w:b/>
          <w:bCs/>
          <w:iCs/>
          <w:caps/>
          <w:color w:val="000000"/>
          <w:sz w:val="20"/>
          <w:szCs w:val="20"/>
        </w:rPr>
        <w:t>2019</w:t>
      </w:r>
      <w:r w:rsidR="00001F20" w:rsidRPr="001C1ED1">
        <w:rPr>
          <w:rFonts w:ascii="Verdana" w:hAnsi="Verdana" w:cs="Arial"/>
          <w:b/>
          <w:bCs/>
          <w:iCs/>
          <w:caps/>
          <w:color w:val="000000"/>
          <w:sz w:val="20"/>
          <w:szCs w:val="20"/>
        </w:rPr>
        <w:t xml:space="preserve">. </w:t>
      </w:r>
      <w:r w:rsidRPr="001C1ED1">
        <w:rPr>
          <w:rFonts w:ascii="Verdana" w:hAnsi="Verdana" w:cs="Arial"/>
          <w:b/>
          <w:bCs/>
          <w:iCs/>
          <w:caps/>
          <w:color w:val="000000"/>
          <w:sz w:val="20"/>
          <w:szCs w:val="20"/>
        </w:rPr>
        <w:t>MÁRCIUS</w:t>
      </w:r>
      <w:r w:rsidR="00001F20" w:rsidRPr="001C1ED1">
        <w:rPr>
          <w:rFonts w:ascii="Verdana" w:hAnsi="Verdana" w:cs="Arial"/>
          <w:b/>
          <w:bCs/>
          <w:iCs/>
          <w:caps/>
          <w:color w:val="000000"/>
          <w:sz w:val="20"/>
          <w:szCs w:val="20"/>
        </w:rPr>
        <w:t xml:space="preserve"> </w:t>
      </w:r>
      <w:r w:rsidRPr="001C1ED1">
        <w:rPr>
          <w:rFonts w:ascii="Verdana" w:hAnsi="Verdana" w:cs="Arial"/>
          <w:b/>
          <w:bCs/>
          <w:iCs/>
          <w:caps/>
          <w:color w:val="000000"/>
          <w:sz w:val="20"/>
          <w:szCs w:val="20"/>
        </w:rPr>
        <w:t>18</w:t>
      </w:r>
      <w:r w:rsidR="00001F20" w:rsidRPr="001C1ED1">
        <w:rPr>
          <w:rFonts w:ascii="Verdana" w:hAnsi="Verdana" w:cs="Arial"/>
          <w:b/>
          <w:bCs/>
          <w:iCs/>
          <w:caps/>
          <w:color w:val="000000"/>
          <w:sz w:val="20"/>
          <w:szCs w:val="20"/>
        </w:rPr>
        <w:t>.</w:t>
      </w:r>
    </w:p>
    <w:p w:rsidR="00F03D93" w:rsidRPr="001C1ED1" w:rsidRDefault="00F03D93" w:rsidP="00F03D93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553FCA" w:rsidRPr="001C1ED1" w:rsidRDefault="00691545" w:rsidP="00804CFE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1C1ED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02BB4BFE" wp14:editId="665EFAE1">
                <wp:extent cx="5810250" cy="1403985"/>
                <wp:effectExtent l="0" t="0" r="0" b="3810"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545" w:rsidRPr="00691545" w:rsidRDefault="00691545" w:rsidP="00776C7F">
                            <w:pPr>
                              <w:pStyle w:val="Default"/>
                              <w:jc w:val="both"/>
                              <w:rPr>
                                <w:rFonts w:ascii="Verdana" w:hAnsi="Verdana"/>
                                <w:b/>
                                <w:color w:val="auto"/>
                                <w:sz w:val="22"/>
                                <w:szCs w:val="23"/>
                              </w:rPr>
                            </w:pPr>
                            <w:r w:rsidRPr="00691545">
                              <w:rPr>
                                <w:rFonts w:ascii="Verdana" w:hAnsi="Verdana"/>
                                <w:b/>
                                <w:color w:val="auto"/>
                                <w:sz w:val="22"/>
                                <w:szCs w:val="23"/>
                              </w:rPr>
                              <w:t>1. Nyereményjáték összefoglalása</w:t>
                            </w:r>
                          </w:p>
                          <w:p w:rsidR="00691545" w:rsidRPr="00691545" w:rsidRDefault="00691545" w:rsidP="00776C7F">
                            <w:pPr>
                              <w:pStyle w:val="Default"/>
                              <w:jc w:val="both"/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</w:pPr>
                          </w:p>
                          <w:p w:rsidR="00691545" w:rsidRPr="00EC2587" w:rsidRDefault="00EC2587" w:rsidP="007A5A04">
                            <w:pPr>
                              <w:jc w:val="both"/>
                              <w:outlineLvl w:val="0"/>
                              <w:rPr>
                                <w:rFonts w:ascii="Verdana" w:hAnsi="Verdana" w:cs="Calibri"/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A</w:t>
                            </w:r>
                            <w:r w:rsidR="00C53738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z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="00001F20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UTA Magyarország Kft.</w:t>
                            </w:r>
                            <w:r w:rsidR="00691545" w:rsidRPr="0069154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nyereményjátékot </w:t>
                            </w:r>
                            <w:proofErr w:type="gramStart"/>
                            <w:r w:rsidR="00691545" w:rsidRPr="0069154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hirdet</w:t>
                            </w:r>
                            <w:proofErr w:type="gramEnd"/>
                            <w:r w:rsidR="00776C7F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="00177493">
                              <w:rPr>
                                <w:rFonts w:ascii="Verdana" w:hAnsi="Verdana" w:cs="Arial"/>
                                <w:b/>
                                <w:bCs/>
                                <w:iCs/>
                                <w:caps/>
                                <w:sz w:val="20"/>
                              </w:rPr>
                              <w:t>mutasd az utad</w:t>
                            </w:r>
                            <w:r w:rsidR="00143B41">
                              <w:rPr>
                                <w:rFonts w:ascii="Verdana" w:hAnsi="Verdana" w:cs="Arial"/>
                                <w:b/>
                                <w:bCs/>
                                <w:iCs/>
                                <w:caps/>
                                <w:sz w:val="20"/>
                              </w:rPr>
                              <w:t xml:space="preserve">! </w:t>
                            </w:r>
                            <w:proofErr w:type="gramStart"/>
                            <w:r w:rsidR="00776C7F" w:rsidRPr="00776C7F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címmel</w:t>
                            </w:r>
                            <w:proofErr w:type="gramEnd"/>
                            <w:r w:rsidR="00776C7F" w:rsidRPr="00776C7F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,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="00143B41" w:rsidRPr="005F2D30">
                              <w:rPr>
                                <w:rFonts w:ascii="Verdana" w:hAnsi="Verdana"/>
                                <w:i/>
                                <w:sz w:val="22"/>
                                <w:szCs w:val="23"/>
                              </w:rPr>
                              <w:t>2019</w:t>
                            </w:r>
                            <w:r w:rsidR="00001F20" w:rsidRPr="005F2D30">
                              <w:rPr>
                                <w:rFonts w:ascii="Verdana" w:hAnsi="Verdana"/>
                                <w:i/>
                                <w:sz w:val="22"/>
                                <w:szCs w:val="23"/>
                              </w:rPr>
                              <w:t xml:space="preserve">. </w:t>
                            </w:r>
                            <w:r w:rsidR="00143B41" w:rsidRPr="005F2D30">
                              <w:rPr>
                                <w:rFonts w:ascii="Verdana" w:hAnsi="Verdana"/>
                                <w:i/>
                                <w:sz w:val="22"/>
                                <w:szCs w:val="23"/>
                              </w:rPr>
                              <w:t>március</w:t>
                            </w:r>
                            <w:r w:rsidR="00001F20" w:rsidRPr="005F2D30">
                              <w:rPr>
                                <w:rFonts w:ascii="Verdana" w:hAnsi="Verdana"/>
                                <w:i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="00977F51">
                              <w:rPr>
                                <w:rFonts w:ascii="Verdana" w:hAnsi="Verdana"/>
                                <w:i/>
                                <w:sz w:val="22"/>
                                <w:szCs w:val="23"/>
                              </w:rPr>
                              <w:t>20</w:t>
                            </w:r>
                            <w:r w:rsidR="00143B41" w:rsidRPr="005F2D30">
                              <w:rPr>
                                <w:rFonts w:ascii="Verdana" w:hAnsi="Verdana"/>
                                <w:i/>
                                <w:sz w:val="22"/>
                                <w:szCs w:val="23"/>
                              </w:rPr>
                              <w:t>. és 2019</w:t>
                            </w:r>
                            <w:r w:rsidR="00B760C5" w:rsidRPr="005F2D30">
                              <w:rPr>
                                <w:rFonts w:ascii="Verdana" w:hAnsi="Verdana"/>
                                <w:i/>
                                <w:sz w:val="22"/>
                                <w:szCs w:val="23"/>
                              </w:rPr>
                              <w:t xml:space="preserve">. </w:t>
                            </w:r>
                            <w:r w:rsidR="00143B41" w:rsidRPr="005F2D30">
                              <w:rPr>
                                <w:rFonts w:ascii="Verdana" w:hAnsi="Verdana"/>
                                <w:i/>
                                <w:sz w:val="22"/>
                                <w:szCs w:val="23"/>
                              </w:rPr>
                              <w:t>március</w:t>
                            </w:r>
                            <w:r w:rsidR="001E7C68" w:rsidRPr="005F2D30">
                              <w:rPr>
                                <w:rFonts w:ascii="Verdana" w:hAnsi="Verdana"/>
                                <w:i/>
                                <w:sz w:val="22"/>
                                <w:szCs w:val="23"/>
                              </w:rPr>
                              <w:t xml:space="preserve"> 29</w:t>
                            </w:r>
                            <w:r w:rsidR="00001F20" w:rsidRPr="005F2D30">
                              <w:rPr>
                                <w:rFonts w:ascii="Verdana" w:hAnsi="Verdana"/>
                                <w:i/>
                                <w:sz w:val="22"/>
                                <w:szCs w:val="23"/>
                              </w:rPr>
                              <w:t>.</w:t>
                            </w:r>
                            <w:r w:rsidR="00075162" w:rsidRPr="005F2D30">
                              <w:rPr>
                                <w:rFonts w:ascii="Verdana" w:hAnsi="Verdana"/>
                                <w:i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="00075162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között</w:t>
                            </w:r>
                            <w:r w:rsidR="00C31F53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.</w:t>
                            </w:r>
                            <w:r w:rsidR="00691545" w:rsidRPr="0069154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A játékra</w:t>
                            </w:r>
                            <w:r w:rsidR="004D5B2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a felhívás posztja</w:t>
                            </w:r>
                            <w:r w:rsidR="00A924D8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i</w:t>
                            </w:r>
                            <w:r w:rsidR="004D5B2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alatt</w:t>
                            </w:r>
                            <w:r w:rsidR="001078A7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, a posztban feltett kérdés</w:t>
                            </w:r>
                            <w:r w:rsidR="00A924D8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ek</w:t>
                            </w:r>
                            <w:r w:rsidR="001078A7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re válaszolva,</w:t>
                            </w:r>
                            <w:r w:rsidR="004D5B2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="001078A7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kommenttel lehet benevezni</w:t>
                            </w:r>
                            <w:r w:rsidR="00691545" w:rsidRPr="0069154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. </w:t>
                            </w:r>
                            <w:r w:rsidR="000923CC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A</w:t>
                            </w:r>
                            <w:r w:rsidR="00691545" w:rsidRPr="0069154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beérkezett </w:t>
                            </w:r>
                            <w:r w:rsidR="004D5B2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kommentekbő</w:t>
                            </w:r>
                            <w:r w:rsidR="00E7254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l</w:t>
                            </w:r>
                            <w:r w:rsidR="00691545" w:rsidRPr="0069154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="00F06B3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a </w:t>
                            </w:r>
                            <w:r w:rsidR="00691545" w:rsidRPr="0069154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Szervező</w:t>
                            </w:r>
                            <w:r w:rsidR="00A924D8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="00CB7757" w:rsidRPr="005F2D30">
                              <w:rPr>
                                <w:rFonts w:ascii="Verdana" w:hAnsi="Verdana"/>
                                <w:b/>
                                <w:sz w:val="22"/>
                                <w:szCs w:val="23"/>
                              </w:rPr>
                              <w:t>4</w:t>
                            </w:r>
                            <w:r w:rsidR="00001F20" w:rsidRPr="005F2D30">
                              <w:rPr>
                                <w:rFonts w:ascii="Verdana" w:hAnsi="Verdana"/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Pr="005F2D30">
                              <w:rPr>
                                <w:rFonts w:ascii="Verdana" w:hAnsi="Verdana"/>
                                <w:b/>
                                <w:sz w:val="22"/>
                                <w:szCs w:val="23"/>
                              </w:rPr>
                              <w:t>fő</w:t>
                            </w:r>
                            <w:r w:rsidRPr="00001F20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="004D5B25" w:rsidRPr="00001F20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nyertest</w:t>
                            </w:r>
                            <w:r w:rsidR="004D5B2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sorsol </w:t>
                            </w:r>
                            <w:r w:rsidR="00075162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ki</w:t>
                            </w:r>
                            <w:r w:rsidR="00001F20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, akik</w:t>
                            </w:r>
                            <w:r w:rsidR="000923CC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nek nevét</w:t>
                            </w:r>
                            <w:r w:rsidR="00075162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="00691545" w:rsidRPr="0069154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a </w:t>
                            </w:r>
                            <w:hyperlink r:id="rId8" w:history="1">
                              <w:r w:rsidR="00001F20" w:rsidRPr="006B7259">
                                <w:rPr>
                                  <w:rStyle w:val="Hiperhivatkozs"/>
                                  <w:rFonts w:ascii="Verdana" w:hAnsi="Verdana"/>
                                  <w:sz w:val="22"/>
                                  <w:szCs w:val="23"/>
                                </w:rPr>
                                <w:t>www.facebook.com/utamagyarorszag.hu</w:t>
                              </w:r>
                            </w:hyperlink>
                            <w:r w:rsidR="000A53BC">
                              <w:rPr>
                                <w:rFonts w:ascii="Verdana" w:hAnsi="Verdana" w:cs="Calibri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="00691545" w:rsidRPr="0069154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oldalon tesz</w:t>
                            </w:r>
                            <w:r w:rsidR="00915987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i</w:t>
                            </w:r>
                            <w:r w:rsidR="00691545" w:rsidRPr="0069154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="00831EB3" w:rsidRPr="0069154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közzé</w:t>
                            </w:r>
                            <w:r w:rsidR="004E6B7B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. A kisorsolt Játékosok</w:t>
                            </w:r>
                            <w:r w:rsidR="00001F20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egy-egy</w:t>
                            </w:r>
                            <w:r w:rsidR="00D62281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="00D62281" w:rsidRPr="002D7131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UTA ajándékcsomagot nyernek, mely tartalmaz </w:t>
                            </w:r>
                            <w:r w:rsidR="00096BAB" w:rsidRPr="002D7131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egy-egy </w:t>
                            </w:r>
                            <w:r w:rsidR="007A5A04" w:rsidRPr="002D7131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UTA baseball sapkát, </w:t>
                            </w:r>
                            <w:r w:rsidR="00096BAB" w:rsidRPr="002D7131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UTA határidőnaplót, UTA </w:t>
                            </w:r>
                            <w:r w:rsidR="007A5A04" w:rsidRPr="002D7131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hordozható telefon akkumulátort, focilabdát </w:t>
                            </w:r>
                            <w:r w:rsidR="00096BAB" w:rsidRPr="002D7131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és zseblámpát.</w:t>
                            </w:r>
                            <w:r w:rsidR="007A5A04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="00691545" w:rsidRPr="00001F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A nyertes</w:t>
                            </w:r>
                            <w:r w:rsidR="00E72545" w:rsidRPr="00001F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ek</w:t>
                            </w:r>
                            <w:r w:rsidR="00691545" w:rsidRPr="00001F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nyeremény</w:t>
                            </w:r>
                            <w:r w:rsidR="00E72545" w:rsidRPr="00001F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üke</w:t>
                            </w:r>
                            <w:r w:rsidR="000923CC" w:rsidRPr="00001F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t</w:t>
                            </w:r>
                            <w:r w:rsidR="000923CC" w:rsidRPr="00001F20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postán kapj</w:t>
                            </w:r>
                            <w:r w:rsidR="00915987" w:rsidRPr="00001F20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ák</w:t>
                            </w:r>
                            <w:r w:rsidR="00691545" w:rsidRPr="00001F20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meg, az általuk megadott címre.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width:457.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" fillcolor="#daeef3 [664]" stroked="f">
                <v:textbox style="mso-fit-shape-to-text:t">
                  <w:txbxContent>
                    <w:p w:rsidR="00691545" w:rsidRPr="00691545" w:rsidRDefault="00691545" w:rsidP="00776C7F">
                      <w:pPr>
                        <w:pStyle w:val="Default"/>
                        <w:jc w:val="both"/>
                        <w:rPr>
                          <w:rFonts w:ascii="Verdana" w:hAnsi="Verdana"/>
                          <w:b/>
                          <w:color w:val="auto"/>
                          <w:sz w:val="22"/>
                          <w:szCs w:val="23"/>
                        </w:rPr>
                      </w:pPr>
                      <w:r w:rsidRPr="00691545">
                        <w:rPr>
                          <w:rFonts w:ascii="Verdana" w:hAnsi="Verdana"/>
                          <w:b/>
                          <w:color w:val="auto"/>
                          <w:sz w:val="22"/>
                          <w:szCs w:val="23"/>
                        </w:rPr>
                        <w:t>1. Nyereményjáték összefoglalása</w:t>
                      </w:r>
                    </w:p>
                    <w:p w:rsidR="00691545" w:rsidRPr="00691545" w:rsidRDefault="00691545" w:rsidP="00776C7F">
                      <w:pPr>
                        <w:pStyle w:val="Default"/>
                        <w:jc w:val="both"/>
                        <w:rPr>
                          <w:rFonts w:ascii="Verdana" w:hAnsi="Verdana"/>
                          <w:sz w:val="22"/>
                          <w:szCs w:val="23"/>
                        </w:rPr>
                      </w:pPr>
                    </w:p>
                    <w:p w:rsidR="00691545" w:rsidRPr="00EC2587" w:rsidRDefault="00EC2587" w:rsidP="007A5A04">
                      <w:pPr>
                        <w:jc w:val="both"/>
                        <w:outlineLvl w:val="0"/>
                        <w:rPr>
                          <w:rFonts w:ascii="Verdana" w:hAnsi="Verdana" w:cs="Calibri"/>
                          <w:sz w:val="22"/>
                          <w:szCs w:val="23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3"/>
                        </w:rPr>
                        <w:t>A</w:t>
                      </w:r>
                      <w:r w:rsidR="00C53738">
                        <w:rPr>
                          <w:rFonts w:ascii="Verdana" w:hAnsi="Verdana"/>
                          <w:sz w:val="22"/>
                          <w:szCs w:val="23"/>
                        </w:rPr>
                        <w:t>z</w:t>
                      </w:r>
                      <w:r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</w:t>
                      </w:r>
                      <w:r w:rsidR="00001F20">
                        <w:rPr>
                          <w:rFonts w:ascii="Verdana" w:hAnsi="Verdana"/>
                          <w:sz w:val="22"/>
                          <w:szCs w:val="23"/>
                        </w:rPr>
                        <w:t>UTA Magyarország Kft.</w:t>
                      </w:r>
                      <w:r w:rsidR="00691545" w:rsidRPr="00691545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nyereményjátékot </w:t>
                      </w:r>
                      <w:proofErr w:type="gramStart"/>
                      <w:r w:rsidR="00691545" w:rsidRPr="00691545">
                        <w:rPr>
                          <w:rFonts w:ascii="Verdana" w:hAnsi="Verdana"/>
                          <w:sz w:val="22"/>
                          <w:szCs w:val="23"/>
                        </w:rPr>
                        <w:t>hirdet</w:t>
                      </w:r>
                      <w:proofErr w:type="gramEnd"/>
                      <w:r w:rsidR="00776C7F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</w:t>
                      </w:r>
                      <w:r w:rsidR="00177493">
                        <w:rPr>
                          <w:rFonts w:ascii="Verdana" w:hAnsi="Verdana" w:cs="Arial"/>
                          <w:b/>
                          <w:bCs/>
                          <w:iCs/>
                          <w:caps/>
                          <w:sz w:val="20"/>
                        </w:rPr>
                        <w:t>mutasd az utad</w:t>
                      </w:r>
                      <w:r w:rsidR="00143B41">
                        <w:rPr>
                          <w:rFonts w:ascii="Verdana" w:hAnsi="Verdana" w:cs="Arial"/>
                          <w:b/>
                          <w:bCs/>
                          <w:iCs/>
                          <w:caps/>
                          <w:sz w:val="20"/>
                        </w:rPr>
                        <w:t xml:space="preserve">! </w:t>
                      </w:r>
                      <w:proofErr w:type="gramStart"/>
                      <w:r w:rsidR="00776C7F" w:rsidRPr="00776C7F">
                        <w:rPr>
                          <w:rFonts w:ascii="Verdana" w:hAnsi="Verdana"/>
                          <w:sz w:val="22"/>
                          <w:szCs w:val="23"/>
                        </w:rPr>
                        <w:t>címmel</w:t>
                      </w:r>
                      <w:proofErr w:type="gramEnd"/>
                      <w:r w:rsidR="00776C7F" w:rsidRPr="00776C7F">
                        <w:rPr>
                          <w:rFonts w:ascii="Verdana" w:hAnsi="Verdana"/>
                          <w:sz w:val="22"/>
                          <w:szCs w:val="23"/>
                        </w:rPr>
                        <w:t>,</w:t>
                      </w:r>
                      <w:r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</w:t>
                      </w:r>
                      <w:r w:rsidR="00143B41" w:rsidRPr="005F2D30">
                        <w:rPr>
                          <w:rFonts w:ascii="Verdana" w:hAnsi="Verdana"/>
                          <w:i/>
                          <w:sz w:val="22"/>
                          <w:szCs w:val="23"/>
                        </w:rPr>
                        <w:t>2019</w:t>
                      </w:r>
                      <w:r w:rsidR="00001F20" w:rsidRPr="005F2D30">
                        <w:rPr>
                          <w:rFonts w:ascii="Verdana" w:hAnsi="Verdana"/>
                          <w:i/>
                          <w:sz w:val="22"/>
                          <w:szCs w:val="23"/>
                        </w:rPr>
                        <w:t xml:space="preserve">. </w:t>
                      </w:r>
                      <w:r w:rsidR="00143B41" w:rsidRPr="005F2D30">
                        <w:rPr>
                          <w:rFonts w:ascii="Verdana" w:hAnsi="Verdana"/>
                          <w:i/>
                          <w:sz w:val="22"/>
                          <w:szCs w:val="23"/>
                        </w:rPr>
                        <w:t>március</w:t>
                      </w:r>
                      <w:r w:rsidR="00001F20" w:rsidRPr="005F2D30">
                        <w:rPr>
                          <w:rFonts w:ascii="Verdana" w:hAnsi="Verdana"/>
                          <w:i/>
                          <w:sz w:val="22"/>
                          <w:szCs w:val="23"/>
                        </w:rPr>
                        <w:t xml:space="preserve"> </w:t>
                      </w:r>
                      <w:r w:rsidR="00977F51">
                        <w:rPr>
                          <w:rFonts w:ascii="Verdana" w:hAnsi="Verdana"/>
                          <w:i/>
                          <w:sz w:val="22"/>
                          <w:szCs w:val="23"/>
                        </w:rPr>
                        <w:t>20</w:t>
                      </w:r>
                      <w:r w:rsidR="00143B41" w:rsidRPr="005F2D30">
                        <w:rPr>
                          <w:rFonts w:ascii="Verdana" w:hAnsi="Verdana"/>
                          <w:i/>
                          <w:sz w:val="22"/>
                          <w:szCs w:val="23"/>
                        </w:rPr>
                        <w:t>. és 2019</w:t>
                      </w:r>
                      <w:r w:rsidR="00B760C5" w:rsidRPr="005F2D30">
                        <w:rPr>
                          <w:rFonts w:ascii="Verdana" w:hAnsi="Verdana"/>
                          <w:i/>
                          <w:sz w:val="22"/>
                          <w:szCs w:val="23"/>
                        </w:rPr>
                        <w:t xml:space="preserve">. </w:t>
                      </w:r>
                      <w:r w:rsidR="00143B41" w:rsidRPr="005F2D30">
                        <w:rPr>
                          <w:rFonts w:ascii="Verdana" w:hAnsi="Verdana"/>
                          <w:i/>
                          <w:sz w:val="22"/>
                          <w:szCs w:val="23"/>
                        </w:rPr>
                        <w:t>március</w:t>
                      </w:r>
                      <w:r w:rsidR="001E7C68" w:rsidRPr="005F2D30">
                        <w:rPr>
                          <w:rFonts w:ascii="Verdana" w:hAnsi="Verdana"/>
                          <w:i/>
                          <w:sz w:val="22"/>
                          <w:szCs w:val="23"/>
                        </w:rPr>
                        <w:t xml:space="preserve"> 29</w:t>
                      </w:r>
                      <w:r w:rsidR="00001F20" w:rsidRPr="005F2D30">
                        <w:rPr>
                          <w:rFonts w:ascii="Verdana" w:hAnsi="Verdana"/>
                          <w:i/>
                          <w:sz w:val="22"/>
                          <w:szCs w:val="23"/>
                        </w:rPr>
                        <w:t>.</w:t>
                      </w:r>
                      <w:r w:rsidR="00075162" w:rsidRPr="005F2D30">
                        <w:rPr>
                          <w:rFonts w:ascii="Verdana" w:hAnsi="Verdana"/>
                          <w:i/>
                          <w:sz w:val="22"/>
                          <w:szCs w:val="23"/>
                        </w:rPr>
                        <w:t xml:space="preserve"> </w:t>
                      </w:r>
                      <w:r w:rsidR="00075162">
                        <w:rPr>
                          <w:rFonts w:ascii="Verdana" w:hAnsi="Verdana"/>
                          <w:sz w:val="22"/>
                          <w:szCs w:val="23"/>
                        </w:rPr>
                        <w:t>között</w:t>
                      </w:r>
                      <w:r w:rsidR="00C31F53">
                        <w:rPr>
                          <w:rFonts w:ascii="Verdana" w:hAnsi="Verdana"/>
                          <w:sz w:val="22"/>
                          <w:szCs w:val="23"/>
                        </w:rPr>
                        <w:t>.</w:t>
                      </w:r>
                      <w:r w:rsidR="00691545" w:rsidRPr="00691545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A játékra</w:t>
                      </w:r>
                      <w:r w:rsidR="004D5B25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a felhívás posztja</w:t>
                      </w:r>
                      <w:r w:rsidR="00A924D8">
                        <w:rPr>
                          <w:rFonts w:ascii="Verdana" w:hAnsi="Verdana"/>
                          <w:sz w:val="22"/>
                          <w:szCs w:val="23"/>
                        </w:rPr>
                        <w:t>i</w:t>
                      </w:r>
                      <w:r w:rsidR="004D5B25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alatt</w:t>
                      </w:r>
                      <w:r w:rsidR="001078A7">
                        <w:rPr>
                          <w:rFonts w:ascii="Verdana" w:hAnsi="Verdana"/>
                          <w:sz w:val="22"/>
                          <w:szCs w:val="23"/>
                        </w:rPr>
                        <w:t>, a posztban feltett kérdés</w:t>
                      </w:r>
                      <w:r w:rsidR="00A924D8">
                        <w:rPr>
                          <w:rFonts w:ascii="Verdana" w:hAnsi="Verdana"/>
                          <w:sz w:val="22"/>
                          <w:szCs w:val="23"/>
                        </w:rPr>
                        <w:t>ek</w:t>
                      </w:r>
                      <w:r w:rsidR="001078A7">
                        <w:rPr>
                          <w:rFonts w:ascii="Verdana" w:hAnsi="Verdana"/>
                          <w:sz w:val="22"/>
                          <w:szCs w:val="23"/>
                        </w:rPr>
                        <w:t>re válaszolva,</w:t>
                      </w:r>
                      <w:r w:rsidR="004D5B25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</w:t>
                      </w:r>
                      <w:r w:rsidR="001078A7">
                        <w:rPr>
                          <w:rFonts w:ascii="Verdana" w:hAnsi="Verdana"/>
                          <w:sz w:val="22"/>
                          <w:szCs w:val="23"/>
                        </w:rPr>
                        <w:t>kommenttel lehet benevezni</w:t>
                      </w:r>
                      <w:r w:rsidR="00691545" w:rsidRPr="00691545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. </w:t>
                      </w:r>
                      <w:r w:rsidR="000923CC">
                        <w:rPr>
                          <w:rFonts w:ascii="Verdana" w:hAnsi="Verdana"/>
                          <w:sz w:val="22"/>
                          <w:szCs w:val="23"/>
                        </w:rPr>
                        <w:t>A</w:t>
                      </w:r>
                      <w:r w:rsidR="00691545" w:rsidRPr="00691545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beérkezett </w:t>
                      </w:r>
                      <w:r w:rsidR="004D5B25">
                        <w:rPr>
                          <w:rFonts w:ascii="Verdana" w:hAnsi="Verdana"/>
                          <w:sz w:val="22"/>
                          <w:szCs w:val="23"/>
                        </w:rPr>
                        <w:t>kommentekbő</w:t>
                      </w:r>
                      <w:r w:rsidR="00E72545">
                        <w:rPr>
                          <w:rFonts w:ascii="Verdana" w:hAnsi="Verdana"/>
                          <w:sz w:val="22"/>
                          <w:szCs w:val="23"/>
                        </w:rPr>
                        <w:t>l</w:t>
                      </w:r>
                      <w:r w:rsidR="00691545" w:rsidRPr="00691545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</w:t>
                      </w:r>
                      <w:r w:rsidR="00F06B35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a </w:t>
                      </w:r>
                      <w:r w:rsidR="00691545" w:rsidRPr="00691545">
                        <w:rPr>
                          <w:rFonts w:ascii="Verdana" w:hAnsi="Verdana"/>
                          <w:sz w:val="22"/>
                          <w:szCs w:val="23"/>
                        </w:rPr>
                        <w:t>Szervező</w:t>
                      </w:r>
                      <w:r w:rsidR="00A924D8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</w:t>
                      </w:r>
                      <w:r w:rsidR="00CB7757" w:rsidRPr="005F2D30">
                        <w:rPr>
                          <w:rFonts w:ascii="Verdana" w:hAnsi="Verdana"/>
                          <w:b/>
                          <w:sz w:val="22"/>
                          <w:szCs w:val="23"/>
                        </w:rPr>
                        <w:t>4</w:t>
                      </w:r>
                      <w:r w:rsidR="00001F20" w:rsidRPr="005F2D30">
                        <w:rPr>
                          <w:rFonts w:ascii="Verdana" w:hAnsi="Verdana"/>
                          <w:b/>
                          <w:sz w:val="22"/>
                          <w:szCs w:val="23"/>
                        </w:rPr>
                        <w:t xml:space="preserve"> </w:t>
                      </w:r>
                      <w:r w:rsidRPr="005F2D30">
                        <w:rPr>
                          <w:rFonts w:ascii="Verdana" w:hAnsi="Verdana"/>
                          <w:b/>
                          <w:sz w:val="22"/>
                          <w:szCs w:val="23"/>
                        </w:rPr>
                        <w:t>fő</w:t>
                      </w:r>
                      <w:r w:rsidRPr="00001F20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</w:t>
                      </w:r>
                      <w:r w:rsidR="004D5B25" w:rsidRPr="00001F20">
                        <w:rPr>
                          <w:rFonts w:ascii="Verdana" w:hAnsi="Verdana"/>
                          <w:sz w:val="22"/>
                          <w:szCs w:val="23"/>
                        </w:rPr>
                        <w:t>nyertest</w:t>
                      </w:r>
                      <w:r w:rsidR="004D5B25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sorsol </w:t>
                      </w:r>
                      <w:r w:rsidR="00075162">
                        <w:rPr>
                          <w:rFonts w:ascii="Verdana" w:hAnsi="Verdana"/>
                          <w:sz w:val="22"/>
                          <w:szCs w:val="23"/>
                        </w:rPr>
                        <w:t>ki</w:t>
                      </w:r>
                      <w:r w:rsidR="00001F20">
                        <w:rPr>
                          <w:rFonts w:ascii="Verdana" w:hAnsi="Verdana"/>
                          <w:sz w:val="22"/>
                          <w:szCs w:val="23"/>
                        </w:rPr>
                        <w:t>, akik</w:t>
                      </w:r>
                      <w:r w:rsidR="000923CC">
                        <w:rPr>
                          <w:rFonts w:ascii="Verdana" w:hAnsi="Verdana"/>
                          <w:sz w:val="22"/>
                          <w:szCs w:val="23"/>
                        </w:rPr>
                        <w:t>nek nevét</w:t>
                      </w:r>
                      <w:r w:rsidR="00075162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</w:t>
                      </w:r>
                      <w:r w:rsidR="00691545" w:rsidRPr="00691545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a </w:t>
                      </w:r>
                      <w:hyperlink r:id="rId9" w:history="1">
                        <w:r w:rsidR="00001F20" w:rsidRPr="006B7259">
                          <w:rPr>
                            <w:rStyle w:val="Hiperhivatkozs"/>
                            <w:rFonts w:ascii="Verdana" w:hAnsi="Verdana"/>
                            <w:sz w:val="22"/>
                            <w:szCs w:val="23"/>
                          </w:rPr>
                          <w:t>www.facebook.com/utamagyarorszag.hu</w:t>
                        </w:r>
                      </w:hyperlink>
                      <w:r w:rsidR="000A53BC">
                        <w:rPr>
                          <w:rFonts w:ascii="Verdana" w:hAnsi="Verdana" w:cs="Calibri"/>
                          <w:sz w:val="22"/>
                          <w:szCs w:val="23"/>
                        </w:rPr>
                        <w:t xml:space="preserve"> </w:t>
                      </w:r>
                      <w:r w:rsidR="00691545" w:rsidRPr="00691545">
                        <w:rPr>
                          <w:rFonts w:ascii="Verdana" w:hAnsi="Verdana"/>
                          <w:sz w:val="22"/>
                          <w:szCs w:val="23"/>
                        </w:rPr>
                        <w:t>oldalon tesz</w:t>
                      </w:r>
                      <w:r w:rsidR="00915987">
                        <w:rPr>
                          <w:rFonts w:ascii="Verdana" w:hAnsi="Verdana"/>
                          <w:sz w:val="22"/>
                          <w:szCs w:val="23"/>
                        </w:rPr>
                        <w:t>i</w:t>
                      </w:r>
                      <w:r w:rsidR="00691545" w:rsidRPr="00691545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</w:t>
                      </w:r>
                      <w:r w:rsidR="00831EB3" w:rsidRPr="00691545">
                        <w:rPr>
                          <w:rFonts w:ascii="Verdana" w:hAnsi="Verdana"/>
                          <w:sz w:val="22"/>
                          <w:szCs w:val="23"/>
                        </w:rPr>
                        <w:t>közzé</w:t>
                      </w:r>
                      <w:r w:rsidR="004E6B7B">
                        <w:rPr>
                          <w:rFonts w:ascii="Verdana" w:hAnsi="Verdana"/>
                          <w:sz w:val="22"/>
                          <w:szCs w:val="23"/>
                        </w:rPr>
                        <w:t>. A kisorsolt Játékosok</w:t>
                      </w:r>
                      <w:r w:rsidR="00001F20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egy-egy</w:t>
                      </w:r>
                      <w:r w:rsidR="00D62281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</w:t>
                      </w:r>
                      <w:r w:rsidR="00D62281" w:rsidRPr="002D7131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UTA ajándékcsomagot nyernek, mely tartalmaz </w:t>
                      </w:r>
                      <w:r w:rsidR="00096BAB" w:rsidRPr="002D7131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egy-egy </w:t>
                      </w:r>
                      <w:r w:rsidR="007A5A04" w:rsidRPr="002D7131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UTA baseball sapkát, </w:t>
                      </w:r>
                      <w:r w:rsidR="00096BAB" w:rsidRPr="002D7131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UTA határidőnaplót, UTA </w:t>
                      </w:r>
                      <w:r w:rsidR="007A5A04" w:rsidRPr="002D7131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hordozható telefon akkumulátort, focilabdát </w:t>
                      </w:r>
                      <w:r w:rsidR="00096BAB" w:rsidRPr="002D7131">
                        <w:rPr>
                          <w:rFonts w:ascii="Verdana" w:hAnsi="Verdana"/>
                          <w:sz w:val="22"/>
                          <w:szCs w:val="23"/>
                        </w:rPr>
                        <w:t>és zseblámpát.</w:t>
                      </w:r>
                      <w:r w:rsidR="007A5A04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</w:t>
                      </w:r>
                      <w:r w:rsidR="00691545" w:rsidRPr="00001F20">
                        <w:rPr>
                          <w:rFonts w:ascii="Verdana" w:hAnsi="Verdana"/>
                          <w:sz w:val="22"/>
                          <w:szCs w:val="22"/>
                        </w:rPr>
                        <w:t>A nyertes</w:t>
                      </w:r>
                      <w:r w:rsidR="00E72545" w:rsidRPr="00001F20">
                        <w:rPr>
                          <w:rFonts w:ascii="Verdana" w:hAnsi="Verdana"/>
                          <w:sz w:val="22"/>
                          <w:szCs w:val="22"/>
                        </w:rPr>
                        <w:t>ek</w:t>
                      </w:r>
                      <w:r w:rsidR="00691545" w:rsidRPr="00001F20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nyeremény</w:t>
                      </w:r>
                      <w:r w:rsidR="00E72545" w:rsidRPr="00001F20">
                        <w:rPr>
                          <w:rFonts w:ascii="Verdana" w:hAnsi="Verdana"/>
                          <w:sz w:val="22"/>
                          <w:szCs w:val="22"/>
                        </w:rPr>
                        <w:t>üke</w:t>
                      </w:r>
                      <w:r w:rsidR="000923CC" w:rsidRPr="00001F20">
                        <w:rPr>
                          <w:rFonts w:ascii="Verdana" w:hAnsi="Verdana"/>
                          <w:sz w:val="22"/>
                          <w:szCs w:val="22"/>
                        </w:rPr>
                        <w:t>t</w:t>
                      </w:r>
                      <w:r w:rsidR="000923CC" w:rsidRPr="00001F20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postán kapj</w:t>
                      </w:r>
                      <w:r w:rsidR="00915987" w:rsidRPr="00001F20">
                        <w:rPr>
                          <w:rFonts w:ascii="Verdana" w:hAnsi="Verdana"/>
                          <w:sz w:val="22"/>
                          <w:szCs w:val="23"/>
                        </w:rPr>
                        <w:t>ák</w:t>
                      </w:r>
                      <w:r w:rsidR="00691545" w:rsidRPr="00001F20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meg, az általuk megadott címre.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3D93" w:rsidRPr="001C1ED1" w:rsidRDefault="00F03D93" w:rsidP="00804CFE">
      <w:pPr>
        <w:pStyle w:val="Default"/>
        <w:jc w:val="both"/>
        <w:rPr>
          <w:rFonts w:ascii="Verdana" w:hAnsi="Verdana"/>
          <w:sz w:val="20"/>
          <w:szCs w:val="20"/>
        </w:rPr>
      </w:pPr>
    </w:p>
    <w:p w:rsidR="005023DC" w:rsidRPr="001C1ED1" w:rsidRDefault="00F03D93" w:rsidP="00855964">
      <w:pPr>
        <w:pStyle w:val="Default"/>
        <w:jc w:val="both"/>
        <w:outlineLvl w:val="0"/>
        <w:rPr>
          <w:rFonts w:ascii="Verdana" w:hAnsi="Verdana"/>
          <w:sz w:val="20"/>
          <w:szCs w:val="20"/>
        </w:rPr>
      </w:pPr>
      <w:r w:rsidRPr="001C1ED1">
        <w:rPr>
          <w:rFonts w:ascii="Verdana" w:hAnsi="Verdana"/>
          <w:b/>
          <w:bCs/>
          <w:sz w:val="20"/>
          <w:szCs w:val="20"/>
        </w:rPr>
        <w:t>2</w:t>
      </w:r>
      <w:r w:rsidR="005023DC" w:rsidRPr="001C1ED1">
        <w:rPr>
          <w:rFonts w:ascii="Verdana" w:hAnsi="Verdana"/>
          <w:b/>
          <w:bCs/>
          <w:sz w:val="20"/>
          <w:szCs w:val="20"/>
        </w:rPr>
        <w:t xml:space="preserve">. </w:t>
      </w:r>
      <w:r w:rsidR="00F04AD5" w:rsidRPr="001C1ED1">
        <w:rPr>
          <w:rFonts w:ascii="Verdana" w:hAnsi="Verdana"/>
          <w:b/>
          <w:sz w:val="20"/>
          <w:szCs w:val="20"/>
        </w:rPr>
        <w:t>Játék</w:t>
      </w:r>
      <w:r w:rsidR="00F04AD5" w:rsidRPr="001C1ED1">
        <w:rPr>
          <w:rFonts w:ascii="Verdana" w:hAnsi="Verdana"/>
          <w:sz w:val="20"/>
          <w:szCs w:val="20"/>
        </w:rPr>
        <w:t xml:space="preserve"> </w:t>
      </w:r>
      <w:r w:rsidR="005023DC" w:rsidRPr="001C1ED1">
        <w:rPr>
          <w:rFonts w:ascii="Verdana" w:hAnsi="Verdana"/>
          <w:b/>
          <w:bCs/>
          <w:sz w:val="20"/>
          <w:szCs w:val="20"/>
        </w:rPr>
        <w:t>szervezője</w:t>
      </w:r>
    </w:p>
    <w:p w:rsidR="000C5581" w:rsidRPr="001C1ED1" w:rsidRDefault="000C5581" w:rsidP="00CD2D9A">
      <w:pPr>
        <w:jc w:val="both"/>
        <w:rPr>
          <w:rFonts w:ascii="Verdana" w:hAnsi="Verdana"/>
          <w:sz w:val="20"/>
          <w:szCs w:val="20"/>
        </w:rPr>
      </w:pPr>
    </w:p>
    <w:p w:rsidR="005023DC" w:rsidRPr="001C1ED1" w:rsidRDefault="005023DC" w:rsidP="00CD2D9A">
      <w:pPr>
        <w:jc w:val="both"/>
        <w:rPr>
          <w:rFonts w:ascii="Verdana" w:hAnsi="Verdana"/>
          <w:sz w:val="20"/>
          <w:szCs w:val="20"/>
        </w:rPr>
      </w:pPr>
      <w:r w:rsidRPr="001C1ED1">
        <w:rPr>
          <w:rFonts w:ascii="Verdana" w:hAnsi="Verdana"/>
          <w:sz w:val="20"/>
          <w:szCs w:val="20"/>
        </w:rPr>
        <w:t xml:space="preserve">A </w:t>
      </w:r>
      <w:r w:rsidR="00F04AD5" w:rsidRPr="001C1ED1">
        <w:rPr>
          <w:rFonts w:ascii="Verdana" w:hAnsi="Verdana"/>
          <w:sz w:val="20"/>
          <w:szCs w:val="20"/>
        </w:rPr>
        <w:t xml:space="preserve">Játék </w:t>
      </w:r>
      <w:r w:rsidRPr="001C1ED1">
        <w:rPr>
          <w:rFonts w:ascii="Verdana" w:hAnsi="Verdana"/>
          <w:sz w:val="20"/>
          <w:szCs w:val="20"/>
        </w:rPr>
        <w:t>szervezője a</w:t>
      </w:r>
      <w:r w:rsidR="00A924D8" w:rsidRPr="001C1ED1">
        <w:rPr>
          <w:rFonts w:ascii="Verdana" w:hAnsi="Verdana"/>
          <w:sz w:val="20"/>
          <w:szCs w:val="20"/>
        </w:rPr>
        <w:t>z</w:t>
      </w:r>
      <w:r w:rsidRPr="001C1ED1">
        <w:rPr>
          <w:rFonts w:ascii="Verdana" w:hAnsi="Verdana"/>
          <w:sz w:val="20"/>
          <w:szCs w:val="20"/>
        </w:rPr>
        <w:t xml:space="preserve"> </w:t>
      </w:r>
      <w:r w:rsidR="00001F20" w:rsidRPr="001C1ED1">
        <w:rPr>
          <w:rFonts w:ascii="Verdana" w:hAnsi="Verdana"/>
          <w:b/>
          <w:sz w:val="20"/>
          <w:szCs w:val="20"/>
        </w:rPr>
        <w:t>UTA Magyarország Kft.</w:t>
      </w:r>
      <w:r w:rsidRPr="001C1ED1">
        <w:rPr>
          <w:rFonts w:ascii="Verdana" w:hAnsi="Verdana"/>
          <w:sz w:val="20"/>
          <w:szCs w:val="20"/>
        </w:rPr>
        <w:t xml:space="preserve"> (cím</w:t>
      </w:r>
      <w:r w:rsidR="000A53BC" w:rsidRPr="001C1ED1">
        <w:rPr>
          <w:rFonts w:ascii="Verdana" w:hAnsi="Verdana"/>
          <w:sz w:val="20"/>
          <w:szCs w:val="20"/>
        </w:rPr>
        <w:t>e</w:t>
      </w:r>
      <w:r w:rsidRPr="001C1ED1">
        <w:rPr>
          <w:rFonts w:ascii="Verdana" w:hAnsi="Verdana"/>
          <w:sz w:val="20"/>
          <w:szCs w:val="20"/>
        </w:rPr>
        <w:t>:</w:t>
      </w:r>
      <w:r w:rsidR="005F2D30" w:rsidRPr="001C1ED1">
        <w:rPr>
          <w:sz w:val="20"/>
          <w:szCs w:val="20"/>
        </w:rPr>
        <w:t xml:space="preserve"> </w:t>
      </w:r>
      <w:r w:rsidR="005F2D30" w:rsidRPr="001C1ED1">
        <w:rPr>
          <w:rFonts w:ascii="Verdana" w:hAnsi="Verdana"/>
          <w:sz w:val="20"/>
          <w:szCs w:val="20"/>
        </w:rPr>
        <w:t xml:space="preserve">Váci u. 45. H ép. 3. </w:t>
      </w:r>
      <w:proofErr w:type="spellStart"/>
      <w:r w:rsidR="005F2D30" w:rsidRPr="001C1ED1">
        <w:rPr>
          <w:rFonts w:ascii="Verdana" w:hAnsi="Verdana"/>
          <w:sz w:val="20"/>
          <w:szCs w:val="20"/>
        </w:rPr>
        <w:t>em</w:t>
      </w:r>
      <w:proofErr w:type="spellEnd"/>
      <w:r w:rsidR="005F2D30" w:rsidRPr="001C1ED1">
        <w:rPr>
          <w:rFonts w:ascii="Verdana" w:hAnsi="Verdana"/>
          <w:sz w:val="20"/>
          <w:szCs w:val="20"/>
        </w:rPr>
        <w:t>/2</w:t>
      </w:r>
      <w:r w:rsidR="00001F20" w:rsidRPr="001C1ED1">
        <w:rPr>
          <w:rFonts w:ascii="Verdana" w:hAnsi="Verdana"/>
          <w:sz w:val="20"/>
          <w:szCs w:val="20"/>
        </w:rPr>
        <w:t>, adószáma: 13891936-2-41</w:t>
      </w:r>
      <w:r w:rsidRPr="001C1ED1">
        <w:rPr>
          <w:rFonts w:ascii="Verdana" w:hAnsi="Verdana"/>
          <w:sz w:val="20"/>
          <w:szCs w:val="20"/>
        </w:rPr>
        <w:t xml:space="preserve">) </w:t>
      </w:r>
      <w:r w:rsidRPr="001C1ED1">
        <w:rPr>
          <w:rFonts w:ascii="Verdana" w:hAnsi="Verdana"/>
          <w:b/>
          <w:sz w:val="20"/>
          <w:szCs w:val="20"/>
        </w:rPr>
        <w:t>(továbbiakban: Szervező)</w:t>
      </w:r>
      <w:r w:rsidRPr="001C1ED1">
        <w:rPr>
          <w:rFonts w:ascii="Verdana" w:hAnsi="Verdana"/>
          <w:sz w:val="20"/>
          <w:szCs w:val="20"/>
        </w:rPr>
        <w:t>, amely</w:t>
      </w:r>
      <w:r w:rsidR="007D52BB" w:rsidRPr="001C1ED1">
        <w:rPr>
          <w:rFonts w:ascii="Verdana" w:hAnsi="Verdana"/>
          <w:sz w:val="20"/>
          <w:szCs w:val="20"/>
        </w:rPr>
        <w:t xml:space="preserve"> vállalat</w:t>
      </w:r>
      <w:r w:rsidRPr="001C1ED1">
        <w:rPr>
          <w:rFonts w:ascii="Verdana" w:hAnsi="Verdana"/>
          <w:sz w:val="20"/>
          <w:szCs w:val="20"/>
        </w:rPr>
        <w:t xml:space="preserve"> a </w:t>
      </w:r>
      <w:hyperlink r:id="rId10" w:history="1">
        <w:r w:rsidR="00001F20" w:rsidRPr="001C1ED1">
          <w:rPr>
            <w:rStyle w:val="Hiperhivatkozs"/>
            <w:rFonts w:ascii="Verdana" w:hAnsi="Verdana"/>
            <w:sz w:val="20"/>
            <w:szCs w:val="20"/>
          </w:rPr>
          <w:t>www.facebook.com/utamagyarorszag.hu</w:t>
        </w:r>
      </w:hyperlink>
      <w:r w:rsidR="000C5581" w:rsidRPr="001C1ED1">
        <w:rPr>
          <w:rFonts w:ascii="Verdana" w:hAnsi="Verdana"/>
          <w:sz w:val="20"/>
          <w:szCs w:val="20"/>
        </w:rPr>
        <w:t xml:space="preserve"> közösségi média oldalon</w:t>
      </w:r>
      <w:r w:rsidRPr="001C1ED1">
        <w:rPr>
          <w:rFonts w:ascii="Verdana" w:hAnsi="Verdana"/>
          <w:sz w:val="20"/>
          <w:szCs w:val="20"/>
        </w:rPr>
        <w:t xml:space="preserve"> futó</w:t>
      </w:r>
      <w:r w:rsidR="00352177" w:rsidRPr="001C1ED1">
        <w:rPr>
          <w:rFonts w:ascii="Verdana" w:hAnsi="Verdana"/>
          <w:sz w:val="20"/>
          <w:szCs w:val="20"/>
        </w:rPr>
        <w:t xml:space="preserve"> </w:t>
      </w:r>
      <w:r w:rsidR="00E0410A" w:rsidRPr="001C1ED1">
        <w:rPr>
          <w:rFonts w:ascii="Verdana" w:hAnsi="Verdana"/>
          <w:sz w:val="20"/>
          <w:szCs w:val="20"/>
        </w:rPr>
        <w:t>nyereményjáték</w:t>
      </w:r>
      <w:r w:rsidRPr="001C1ED1">
        <w:rPr>
          <w:rFonts w:ascii="Verdana" w:hAnsi="Verdana"/>
          <w:sz w:val="20"/>
          <w:szCs w:val="20"/>
        </w:rPr>
        <w:t xml:space="preserve"> </w:t>
      </w:r>
      <w:r w:rsidRPr="001C1ED1">
        <w:rPr>
          <w:rFonts w:ascii="Verdana" w:hAnsi="Verdana"/>
          <w:b/>
          <w:sz w:val="20"/>
          <w:szCs w:val="20"/>
        </w:rPr>
        <w:t xml:space="preserve">(továbbiakban: </w:t>
      </w:r>
      <w:r w:rsidR="00E0410A" w:rsidRPr="001C1ED1">
        <w:rPr>
          <w:rFonts w:ascii="Verdana" w:hAnsi="Verdana"/>
          <w:b/>
          <w:sz w:val="20"/>
          <w:szCs w:val="20"/>
        </w:rPr>
        <w:t>Játék</w:t>
      </w:r>
      <w:r w:rsidRPr="001C1ED1">
        <w:rPr>
          <w:rFonts w:ascii="Verdana" w:hAnsi="Verdana"/>
          <w:b/>
          <w:sz w:val="20"/>
          <w:szCs w:val="20"/>
        </w:rPr>
        <w:t>)</w:t>
      </w:r>
      <w:r w:rsidRPr="001C1ED1">
        <w:rPr>
          <w:rFonts w:ascii="Verdana" w:hAnsi="Verdana"/>
          <w:sz w:val="20"/>
          <w:szCs w:val="20"/>
        </w:rPr>
        <w:t xml:space="preserve"> során elkészülő adatbázis tulajdonosa. A </w:t>
      </w:r>
      <w:r w:rsidR="00E0410A" w:rsidRPr="001C1ED1">
        <w:rPr>
          <w:rFonts w:ascii="Verdana" w:hAnsi="Verdana"/>
          <w:sz w:val="20"/>
          <w:szCs w:val="20"/>
        </w:rPr>
        <w:t>Játékhoz</w:t>
      </w:r>
      <w:r w:rsidRPr="001C1ED1">
        <w:rPr>
          <w:rFonts w:ascii="Verdana" w:hAnsi="Verdana"/>
          <w:sz w:val="20"/>
          <w:szCs w:val="20"/>
        </w:rPr>
        <w:t xml:space="preserve"> kapcsolódó egyéb feladatokat, az adatkezelést, valamint az adatfeldolgozást a </w:t>
      </w:r>
      <w:r w:rsidRPr="001C1ED1">
        <w:rPr>
          <w:rFonts w:ascii="Verdana" w:hAnsi="Verdana"/>
          <w:b/>
          <w:sz w:val="20"/>
          <w:szCs w:val="20"/>
        </w:rPr>
        <w:t xml:space="preserve">Premier </w:t>
      </w:r>
      <w:r w:rsidR="005F2D30" w:rsidRPr="001C1ED1">
        <w:rPr>
          <w:rFonts w:ascii="Verdana" w:hAnsi="Verdana"/>
          <w:b/>
          <w:sz w:val="20"/>
          <w:szCs w:val="20"/>
        </w:rPr>
        <w:t>Hungary</w:t>
      </w:r>
      <w:r w:rsidR="00831EB3" w:rsidRPr="001C1ED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31EB3" w:rsidRPr="001C1ED1">
        <w:rPr>
          <w:rFonts w:ascii="Verdana" w:hAnsi="Verdana"/>
          <w:b/>
          <w:sz w:val="20"/>
          <w:szCs w:val="20"/>
        </w:rPr>
        <w:t>Communications</w:t>
      </w:r>
      <w:proofErr w:type="spellEnd"/>
      <w:r w:rsidR="00831EB3" w:rsidRPr="001C1ED1">
        <w:rPr>
          <w:rFonts w:ascii="Verdana" w:hAnsi="Verdana"/>
          <w:b/>
          <w:sz w:val="20"/>
          <w:szCs w:val="20"/>
        </w:rPr>
        <w:t xml:space="preserve"> </w:t>
      </w:r>
      <w:r w:rsidRPr="001C1ED1">
        <w:rPr>
          <w:rFonts w:ascii="Verdana" w:hAnsi="Verdana"/>
          <w:b/>
          <w:sz w:val="20"/>
          <w:szCs w:val="20"/>
        </w:rPr>
        <w:t>Kft</w:t>
      </w:r>
      <w:r w:rsidRPr="001C1ED1">
        <w:rPr>
          <w:rFonts w:ascii="Verdana" w:hAnsi="Verdana"/>
          <w:sz w:val="20"/>
          <w:szCs w:val="20"/>
        </w:rPr>
        <w:t>. (</w:t>
      </w:r>
      <w:r w:rsidR="000C5F8C">
        <w:rPr>
          <w:rFonts w:ascii="Verdana" w:hAnsi="Verdana"/>
          <w:sz w:val="20"/>
          <w:szCs w:val="20"/>
        </w:rPr>
        <w:t>a</w:t>
      </w:r>
      <w:r w:rsidRPr="001C1ED1">
        <w:rPr>
          <w:rFonts w:ascii="Verdana" w:hAnsi="Verdana"/>
          <w:sz w:val="20"/>
          <w:szCs w:val="20"/>
        </w:rPr>
        <w:t>dószám:</w:t>
      </w:r>
      <w:r w:rsidR="005F2D30" w:rsidRPr="001C1ED1">
        <w:rPr>
          <w:sz w:val="20"/>
          <w:szCs w:val="20"/>
        </w:rPr>
        <w:t xml:space="preserve"> </w:t>
      </w:r>
      <w:r w:rsidR="005F2D30" w:rsidRPr="001C1ED1">
        <w:rPr>
          <w:rFonts w:ascii="Verdana" w:hAnsi="Verdana"/>
          <w:sz w:val="20"/>
          <w:szCs w:val="20"/>
        </w:rPr>
        <w:t>26656443-2-41</w:t>
      </w:r>
      <w:r w:rsidRPr="001C1ED1">
        <w:rPr>
          <w:rFonts w:ascii="Verdana" w:hAnsi="Verdana"/>
          <w:sz w:val="20"/>
          <w:szCs w:val="20"/>
        </w:rPr>
        <w:t xml:space="preserve">) </w:t>
      </w:r>
      <w:r w:rsidRPr="001C1ED1">
        <w:rPr>
          <w:rFonts w:ascii="Verdana" w:hAnsi="Verdana"/>
          <w:b/>
          <w:sz w:val="20"/>
          <w:szCs w:val="20"/>
        </w:rPr>
        <w:t>(továbbiakban: Lebonyolító)</w:t>
      </w:r>
      <w:r w:rsidRPr="001C1ED1">
        <w:rPr>
          <w:rFonts w:ascii="Verdana" w:hAnsi="Verdana"/>
          <w:sz w:val="20"/>
          <w:szCs w:val="20"/>
        </w:rPr>
        <w:t xml:space="preserve"> végzi.</w:t>
      </w:r>
    </w:p>
    <w:p w:rsidR="005023DC" w:rsidRPr="001C1ED1" w:rsidRDefault="005023DC" w:rsidP="00CD2D9A">
      <w:pPr>
        <w:jc w:val="both"/>
        <w:rPr>
          <w:rFonts w:ascii="Verdana" w:hAnsi="Verdana"/>
          <w:sz w:val="20"/>
          <w:szCs w:val="20"/>
        </w:rPr>
      </w:pPr>
    </w:p>
    <w:p w:rsidR="005023DC" w:rsidRPr="001C1ED1" w:rsidRDefault="00F03D93" w:rsidP="00855964">
      <w:pPr>
        <w:pStyle w:val="Default"/>
        <w:jc w:val="both"/>
        <w:outlineLvl w:val="0"/>
        <w:rPr>
          <w:rFonts w:ascii="Verdana" w:hAnsi="Verdana"/>
          <w:sz w:val="20"/>
          <w:szCs w:val="20"/>
        </w:rPr>
      </w:pPr>
      <w:r w:rsidRPr="001C1ED1">
        <w:rPr>
          <w:rFonts w:ascii="Verdana" w:hAnsi="Verdana"/>
          <w:b/>
          <w:bCs/>
          <w:sz w:val="20"/>
          <w:szCs w:val="20"/>
        </w:rPr>
        <w:t>3</w:t>
      </w:r>
      <w:r w:rsidR="005023DC" w:rsidRPr="001C1ED1">
        <w:rPr>
          <w:rFonts w:ascii="Verdana" w:hAnsi="Verdana"/>
          <w:b/>
          <w:bCs/>
          <w:sz w:val="20"/>
          <w:szCs w:val="20"/>
        </w:rPr>
        <w:t xml:space="preserve">. A </w:t>
      </w:r>
      <w:r w:rsidR="00F04AD5" w:rsidRPr="001C1ED1">
        <w:rPr>
          <w:rFonts w:ascii="Verdana" w:hAnsi="Verdana"/>
          <w:b/>
          <w:sz w:val="20"/>
          <w:szCs w:val="20"/>
        </w:rPr>
        <w:t>Játékban</w:t>
      </w:r>
      <w:r w:rsidR="00F04AD5" w:rsidRPr="001C1ED1">
        <w:rPr>
          <w:rFonts w:ascii="Verdana" w:hAnsi="Verdana"/>
          <w:sz w:val="20"/>
          <w:szCs w:val="20"/>
        </w:rPr>
        <w:t xml:space="preserve"> </w:t>
      </w:r>
      <w:r w:rsidR="005023DC" w:rsidRPr="001C1ED1">
        <w:rPr>
          <w:rFonts w:ascii="Verdana" w:hAnsi="Verdana"/>
          <w:b/>
          <w:bCs/>
          <w:sz w:val="20"/>
          <w:szCs w:val="20"/>
        </w:rPr>
        <w:t>résztvevő személyek</w:t>
      </w:r>
    </w:p>
    <w:p w:rsidR="005023DC" w:rsidRPr="001C1ED1" w:rsidRDefault="005023DC" w:rsidP="00804CFE">
      <w:pPr>
        <w:pStyle w:val="Default"/>
        <w:jc w:val="both"/>
        <w:rPr>
          <w:rFonts w:ascii="Verdana" w:hAnsi="Verdana"/>
          <w:sz w:val="20"/>
          <w:szCs w:val="20"/>
        </w:rPr>
      </w:pPr>
    </w:p>
    <w:p w:rsidR="005023DC" w:rsidRPr="001C1ED1" w:rsidRDefault="005023DC" w:rsidP="00804CFE">
      <w:pPr>
        <w:pStyle w:val="Default"/>
        <w:jc w:val="both"/>
        <w:rPr>
          <w:rFonts w:ascii="Verdana" w:hAnsi="Verdana"/>
          <w:sz w:val="20"/>
          <w:szCs w:val="20"/>
        </w:rPr>
      </w:pPr>
      <w:r w:rsidRPr="001C1ED1">
        <w:rPr>
          <w:rFonts w:ascii="Verdana" w:hAnsi="Verdana"/>
          <w:sz w:val="20"/>
          <w:szCs w:val="20"/>
        </w:rPr>
        <w:t xml:space="preserve">A </w:t>
      </w:r>
      <w:r w:rsidR="00F702F8" w:rsidRPr="001C1ED1">
        <w:rPr>
          <w:rFonts w:ascii="Verdana" w:hAnsi="Verdana"/>
          <w:sz w:val="20"/>
          <w:szCs w:val="20"/>
        </w:rPr>
        <w:t xml:space="preserve">Játékban </w:t>
      </w:r>
      <w:r w:rsidR="00E0410A" w:rsidRPr="001C1ED1">
        <w:rPr>
          <w:rFonts w:ascii="Verdana" w:hAnsi="Verdana"/>
          <w:sz w:val="20"/>
          <w:szCs w:val="20"/>
        </w:rPr>
        <w:t>magánszemélyek vehetnek részt</w:t>
      </w:r>
      <w:r w:rsidR="00657117" w:rsidRPr="001C1ED1">
        <w:rPr>
          <w:rFonts w:ascii="Verdana" w:hAnsi="Verdana"/>
          <w:sz w:val="20"/>
          <w:szCs w:val="20"/>
        </w:rPr>
        <w:t xml:space="preserve"> (továbbiakban</w:t>
      </w:r>
      <w:r w:rsidR="00657117" w:rsidRPr="001C1ED1">
        <w:rPr>
          <w:rFonts w:ascii="Verdana" w:hAnsi="Verdana"/>
          <w:b/>
          <w:bCs/>
          <w:sz w:val="20"/>
          <w:szCs w:val="20"/>
        </w:rPr>
        <w:t>: Játékos</w:t>
      </w:r>
      <w:r w:rsidR="00657117" w:rsidRPr="001C1ED1">
        <w:rPr>
          <w:rFonts w:ascii="Verdana" w:hAnsi="Verdana"/>
          <w:sz w:val="20"/>
          <w:szCs w:val="20"/>
        </w:rPr>
        <w:t>)</w:t>
      </w:r>
      <w:r w:rsidR="00E0410A" w:rsidRPr="001C1ED1">
        <w:rPr>
          <w:rFonts w:ascii="Verdana" w:hAnsi="Verdana"/>
          <w:sz w:val="20"/>
          <w:szCs w:val="20"/>
        </w:rPr>
        <w:t xml:space="preserve">, akik </w:t>
      </w:r>
      <w:r w:rsidR="006C03EF" w:rsidRPr="001C1ED1">
        <w:rPr>
          <w:rFonts w:ascii="Verdana" w:hAnsi="Verdana"/>
          <w:sz w:val="20"/>
          <w:szCs w:val="20"/>
        </w:rPr>
        <w:t xml:space="preserve">személyenként </w:t>
      </w:r>
      <w:r w:rsidR="00AD03B0" w:rsidRPr="001C1ED1">
        <w:rPr>
          <w:rFonts w:ascii="Verdana" w:hAnsi="Verdana"/>
          <w:sz w:val="20"/>
          <w:szCs w:val="20"/>
        </w:rPr>
        <w:t>több</w:t>
      </w:r>
      <w:r w:rsidRPr="001C1ED1">
        <w:rPr>
          <w:rFonts w:ascii="Verdana" w:hAnsi="Verdana"/>
          <w:sz w:val="20"/>
          <w:szCs w:val="20"/>
        </w:rPr>
        <w:t xml:space="preserve"> alkalommal </w:t>
      </w:r>
      <w:r w:rsidR="00AD03B0" w:rsidRPr="001C1ED1">
        <w:rPr>
          <w:rFonts w:ascii="Verdana" w:hAnsi="Verdana"/>
          <w:sz w:val="20"/>
          <w:szCs w:val="20"/>
        </w:rPr>
        <w:t xml:space="preserve">is </w:t>
      </w:r>
      <w:proofErr w:type="spellStart"/>
      <w:r w:rsidR="00AD03B0" w:rsidRPr="001C1ED1">
        <w:rPr>
          <w:rFonts w:ascii="Verdana" w:hAnsi="Verdana"/>
          <w:sz w:val="20"/>
          <w:szCs w:val="20"/>
        </w:rPr>
        <w:t>kommentelhetnek</w:t>
      </w:r>
      <w:proofErr w:type="spellEnd"/>
      <w:r w:rsidR="00AD03B0" w:rsidRPr="001C1ED1">
        <w:rPr>
          <w:rFonts w:ascii="Verdana" w:hAnsi="Verdana"/>
          <w:sz w:val="20"/>
          <w:szCs w:val="20"/>
        </w:rPr>
        <w:t xml:space="preserve"> a nagyobb nyerési esély érdekében</w:t>
      </w:r>
      <w:r w:rsidR="00657117" w:rsidRPr="001C1ED1">
        <w:rPr>
          <w:rFonts w:ascii="Verdana" w:hAnsi="Verdana"/>
          <w:sz w:val="20"/>
          <w:szCs w:val="20"/>
        </w:rPr>
        <w:t>. A pályázat</w:t>
      </w:r>
      <w:r w:rsidR="00E0410A" w:rsidRPr="001C1ED1">
        <w:rPr>
          <w:rFonts w:ascii="Verdana" w:hAnsi="Verdana"/>
          <w:sz w:val="20"/>
          <w:szCs w:val="20"/>
        </w:rPr>
        <w:t xml:space="preserve"> akkor tekinthető érvényesnek, ha a játékos</w:t>
      </w:r>
      <w:r w:rsidR="000C5581" w:rsidRPr="001C1ED1">
        <w:rPr>
          <w:rFonts w:ascii="Verdana" w:hAnsi="Verdana"/>
          <w:sz w:val="20"/>
          <w:szCs w:val="20"/>
        </w:rPr>
        <w:t xml:space="preserve"> </w:t>
      </w:r>
      <w:r w:rsidRPr="001C1ED1">
        <w:rPr>
          <w:rFonts w:ascii="Verdana" w:hAnsi="Verdana"/>
          <w:sz w:val="20"/>
          <w:szCs w:val="20"/>
        </w:rPr>
        <w:t>18 éven felüli természetes személy</w:t>
      </w:r>
      <w:r w:rsidR="00E0410A" w:rsidRPr="001C1ED1">
        <w:rPr>
          <w:rFonts w:ascii="Verdana" w:hAnsi="Verdana"/>
          <w:sz w:val="20"/>
          <w:szCs w:val="20"/>
        </w:rPr>
        <w:t xml:space="preserve"> </w:t>
      </w:r>
      <w:r w:rsidRPr="001C1ED1">
        <w:rPr>
          <w:rFonts w:ascii="Verdana" w:hAnsi="Verdana"/>
          <w:sz w:val="20"/>
          <w:szCs w:val="20"/>
        </w:rPr>
        <w:t xml:space="preserve">és </w:t>
      </w:r>
      <w:r w:rsidRPr="001C1ED1">
        <w:rPr>
          <w:rFonts w:ascii="Verdana" w:hAnsi="Verdana"/>
          <w:color w:val="auto"/>
          <w:sz w:val="20"/>
          <w:szCs w:val="20"/>
        </w:rPr>
        <w:t xml:space="preserve">Magyarországon bejelentett tartózkodási </w:t>
      </w:r>
      <w:r w:rsidRPr="001C1ED1">
        <w:rPr>
          <w:rFonts w:ascii="Verdana" w:hAnsi="Verdana"/>
          <w:sz w:val="20"/>
          <w:szCs w:val="20"/>
        </w:rPr>
        <w:t xml:space="preserve">vagy lakóhellyel rendelkezik. Amennyiben a </w:t>
      </w:r>
      <w:r w:rsidR="00657117" w:rsidRPr="001C1ED1">
        <w:rPr>
          <w:rFonts w:ascii="Verdana" w:hAnsi="Verdana"/>
          <w:sz w:val="20"/>
          <w:szCs w:val="20"/>
        </w:rPr>
        <w:t xml:space="preserve">nyereményjáték </w:t>
      </w:r>
      <w:r w:rsidRPr="001C1ED1">
        <w:rPr>
          <w:rFonts w:ascii="Verdana" w:hAnsi="Verdana"/>
          <w:sz w:val="20"/>
          <w:szCs w:val="20"/>
        </w:rPr>
        <w:t>nyertes</w:t>
      </w:r>
      <w:r w:rsidR="00657117" w:rsidRPr="001C1ED1">
        <w:rPr>
          <w:rFonts w:ascii="Verdana" w:hAnsi="Verdana"/>
          <w:sz w:val="20"/>
          <w:szCs w:val="20"/>
        </w:rPr>
        <w:t>e</w:t>
      </w:r>
      <w:r w:rsidRPr="001C1ED1">
        <w:rPr>
          <w:rFonts w:ascii="Verdana" w:hAnsi="Verdana"/>
          <w:sz w:val="20"/>
          <w:szCs w:val="20"/>
        </w:rPr>
        <w:t xml:space="preserve"> cselekvőképességében korlátozott, úgy a nyereménnyel kapcsolatos érdemi ügyintézésre, valamint a nyeremény átvételére csak törvényes képviselőjével együtt jogosult. Amennyiben a nyertes cselekvőképtelen, úgy nevében kizárólag törvényes képviselője járhat el. 18 éven aluli természetes személyek nem vehetnek részt a </w:t>
      </w:r>
      <w:r w:rsidR="00F04AD5" w:rsidRPr="001C1ED1">
        <w:rPr>
          <w:rFonts w:ascii="Verdana" w:hAnsi="Verdana"/>
          <w:sz w:val="20"/>
          <w:szCs w:val="20"/>
        </w:rPr>
        <w:t>Játékban</w:t>
      </w:r>
      <w:r w:rsidRPr="001C1ED1">
        <w:rPr>
          <w:rFonts w:ascii="Verdana" w:hAnsi="Verdana"/>
          <w:sz w:val="20"/>
          <w:szCs w:val="20"/>
        </w:rPr>
        <w:t>.</w:t>
      </w:r>
    </w:p>
    <w:p w:rsidR="005023DC" w:rsidRPr="001C1ED1" w:rsidRDefault="005023DC" w:rsidP="00804CFE">
      <w:pPr>
        <w:pStyle w:val="Default"/>
        <w:jc w:val="both"/>
        <w:rPr>
          <w:rFonts w:ascii="Verdana" w:hAnsi="Verdana"/>
          <w:sz w:val="20"/>
          <w:szCs w:val="20"/>
        </w:rPr>
      </w:pPr>
    </w:p>
    <w:p w:rsidR="005023DC" w:rsidRPr="001C1ED1" w:rsidRDefault="005023DC" w:rsidP="00804CFE">
      <w:pPr>
        <w:pStyle w:val="Default"/>
        <w:jc w:val="both"/>
        <w:rPr>
          <w:rFonts w:ascii="Verdana" w:hAnsi="Verdana"/>
          <w:sz w:val="20"/>
          <w:szCs w:val="20"/>
        </w:rPr>
      </w:pPr>
      <w:r w:rsidRPr="001C1ED1">
        <w:rPr>
          <w:rFonts w:ascii="Verdana" w:hAnsi="Verdana"/>
          <w:sz w:val="20"/>
          <w:szCs w:val="20"/>
        </w:rPr>
        <w:t xml:space="preserve">A </w:t>
      </w:r>
      <w:r w:rsidR="00F04AD5" w:rsidRPr="001C1ED1">
        <w:rPr>
          <w:rFonts w:ascii="Verdana" w:hAnsi="Verdana"/>
          <w:sz w:val="20"/>
          <w:szCs w:val="20"/>
        </w:rPr>
        <w:t xml:space="preserve">Játékban </w:t>
      </w:r>
      <w:r w:rsidRPr="001C1ED1">
        <w:rPr>
          <w:rFonts w:ascii="Verdana" w:hAnsi="Verdana"/>
          <w:b/>
          <w:bCs/>
          <w:sz w:val="20"/>
          <w:szCs w:val="20"/>
        </w:rPr>
        <w:t xml:space="preserve">NEM vehetnek részt </w:t>
      </w:r>
      <w:r w:rsidRPr="001C1ED1">
        <w:rPr>
          <w:rFonts w:ascii="Verdana" w:hAnsi="Verdana"/>
          <w:sz w:val="20"/>
          <w:szCs w:val="20"/>
        </w:rPr>
        <w:t xml:space="preserve">a </w:t>
      </w:r>
      <w:r w:rsidR="0054399D" w:rsidRPr="001C1ED1">
        <w:rPr>
          <w:rFonts w:ascii="Verdana" w:hAnsi="Verdana"/>
          <w:sz w:val="20"/>
          <w:szCs w:val="20"/>
        </w:rPr>
        <w:t>Szervező és Lebonyolító</w:t>
      </w:r>
      <w:r w:rsidRPr="001C1ED1">
        <w:rPr>
          <w:rFonts w:ascii="Verdana" w:hAnsi="Verdana"/>
          <w:sz w:val="20"/>
          <w:szCs w:val="20"/>
        </w:rPr>
        <w:t xml:space="preserve"> tulajdonosai, vezető tisztségviselői, alkalmazottai és azok Ptk. szerinti közeli hozzátartozói, valamint egyéb, a lebonyolításban közvetlenül közreműködő cégek tulajdonosai, vezető tisztségviselői, alkalmazottai és azok Ptk.</w:t>
      </w:r>
      <w:r w:rsidR="00AD03B0" w:rsidRPr="001C1ED1">
        <w:rPr>
          <w:rFonts w:ascii="Verdana" w:hAnsi="Verdana"/>
          <w:sz w:val="20"/>
          <w:szCs w:val="20"/>
        </w:rPr>
        <w:t xml:space="preserve"> szerinti közeli hozzátartozói.</w:t>
      </w:r>
    </w:p>
    <w:p w:rsidR="00553FCA" w:rsidRPr="001C1ED1" w:rsidRDefault="00553FCA" w:rsidP="00804CFE">
      <w:pPr>
        <w:pStyle w:val="Default"/>
        <w:jc w:val="both"/>
        <w:rPr>
          <w:rFonts w:ascii="Verdana" w:hAnsi="Verdana"/>
          <w:sz w:val="20"/>
          <w:szCs w:val="20"/>
        </w:rPr>
      </w:pPr>
    </w:p>
    <w:p w:rsidR="005023DC" w:rsidRPr="001C1ED1" w:rsidRDefault="005023DC" w:rsidP="00804CFE">
      <w:pPr>
        <w:jc w:val="both"/>
        <w:rPr>
          <w:rFonts w:ascii="Verdana" w:hAnsi="Verdana" w:cs="Calibri"/>
          <w:sz w:val="20"/>
          <w:szCs w:val="20"/>
        </w:rPr>
      </w:pPr>
      <w:r w:rsidRPr="001C1ED1">
        <w:rPr>
          <w:rFonts w:ascii="Verdana" w:hAnsi="Verdana" w:cs="Calibri"/>
          <w:sz w:val="20"/>
          <w:szCs w:val="20"/>
        </w:rPr>
        <w:t xml:space="preserve">A </w:t>
      </w:r>
      <w:r w:rsidR="0044459C" w:rsidRPr="001C1ED1">
        <w:rPr>
          <w:rFonts w:ascii="Verdana" w:hAnsi="Verdana" w:cs="Calibri"/>
          <w:sz w:val="20"/>
          <w:szCs w:val="20"/>
        </w:rPr>
        <w:t>Játékos</w:t>
      </w:r>
      <w:r w:rsidRPr="001C1ED1">
        <w:rPr>
          <w:rFonts w:ascii="Verdana" w:hAnsi="Verdana" w:cs="Calibri"/>
          <w:sz w:val="20"/>
          <w:szCs w:val="20"/>
        </w:rPr>
        <w:t xml:space="preserve"> a </w:t>
      </w:r>
      <w:r w:rsidR="00F04AD5" w:rsidRPr="001C1ED1">
        <w:rPr>
          <w:rFonts w:ascii="Verdana" w:hAnsi="Verdana"/>
          <w:sz w:val="20"/>
          <w:szCs w:val="20"/>
        </w:rPr>
        <w:t xml:space="preserve">Játékra </w:t>
      </w:r>
      <w:r w:rsidRPr="001C1ED1">
        <w:rPr>
          <w:rFonts w:ascii="Verdana" w:hAnsi="Verdana" w:cs="Calibri"/>
          <w:sz w:val="20"/>
          <w:szCs w:val="20"/>
        </w:rPr>
        <w:t xml:space="preserve">történő </w:t>
      </w:r>
      <w:r w:rsidR="00DE5669" w:rsidRPr="001C1ED1">
        <w:rPr>
          <w:rFonts w:ascii="Verdana" w:hAnsi="Verdana" w:cs="Calibri"/>
          <w:sz w:val="20"/>
          <w:szCs w:val="20"/>
        </w:rPr>
        <w:t>nevezéssel</w:t>
      </w:r>
      <w:r w:rsidRPr="001C1ED1">
        <w:rPr>
          <w:rFonts w:ascii="Verdana" w:hAnsi="Verdana" w:cs="Calibri"/>
          <w:sz w:val="20"/>
          <w:szCs w:val="20"/>
        </w:rPr>
        <w:t xml:space="preserve"> elismeri, hogy teljes</w:t>
      </w:r>
      <w:r w:rsidR="00831EB3" w:rsidRPr="001C1ED1">
        <w:rPr>
          <w:rFonts w:ascii="Verdana" w:hAnsi="Verdana" w:cs="Calibri"/>
          <w:sz w:val="20"/>
          <w:szCs w:val="20"/>
        </w:rPr>
        <w:t xml:space="preserve"> </w:t>
      </w:r>
      <w:r w:rsidRPr="001C1ED1">
        <w:rPr>
          <w:rFonts w:ascii="Verdana" w:hAnsi="Verdana" w:cs="Calibri"/>
          <w:sz w:val="20"/>
          <w:szCs w:val="20"/>
        </w:rPr>
        <w:t xml:space="preserve">körűen megismerte a </w:t>
      </w:r>
      <w:r w:rsidR="00657117" w:rsidRPr="001C1ED1">
        <w:rPr>
          <w:rFonts w:ascii="Verdana" w:hAnsi="Verdana" w:cs="Calibri"/>
          <w:sz w:val="20"/>
          <w:szCs w:val="20"/>
        </w:rPr>
        <w:t>S</w:t>
      </w:r>
      <w:r w:rsidRPr="001C1ED1">
        <w:rPr>
          <w:rFonts w:ascii="Verdana" w:hAnsi="Verdana" w:cs="Calibri"/>
          <w:sz w:val="20"/>
          <w:szCs w:val="20"/>
        </w:rPr>
        <w:t>zabályzatot, és azt feltétel nélkül elfogadja.</w:t>
      </w:r>
      <w:r w:rsidR="00177493">
        <w:rPr>
          <w:rFonts w:ascii="Verdana" w:hAnsi="Verdana" w:cs="Calibri"/>
          <w:sz w:val="20"/>
          <w:szCs w:val="20"/>
        </w:rPr>
        <w:t xml:space="preserve"> A fotóinak elküldésével a megadott e-mail címre beleegyezik, hogy az Szervező későbbiekben használja azokat </w:t>
      </w:r>
      <w:proofErr w:type="spellStart"/>
      <w:r w:rsidR="00177493">
        <w:rPr>
          <w:rFonts w:ascii="Verdana" w:hAnsi="Verdana" w:cs="Calibri"/>
          <w:sz w:val="20"/>
          <w:szCs w:val="20"/>
        </w:rPr>
        <w:t>Facebook</w:t>
      </w:r>
      <w:proofErr w:type="spellEnd"/>
      <w:r w:rsidR="00177493">
        <w:rPr>
          <w:rFonts w:ascii="Verdana" w:hAnsi="Verdana" w:cs="Calibri"/>
          <w:sz w:val="20"/>
          <w:szCs w:val="20"/>
        </w:rPr>
        <w:t xml:space="preserve"> oldalán.</w:t>
      </w:r>
      <w:r w:rsidRPr="001C1ED1">
        <w:rPr>
          <w:rFonts w:ascii="Verdana" w:hAnsi="Verdana" w:cs="Calibri"/>
          <w:sz w:val="20"/>
          <w:szCs w:val="20"/>
        </w:rPr>
        <w:t xml:space="preserve"> Amennyiben a </w:t>
      </w:r>
      <w:r w:rsidR="0044459C" w:rsidRPr="001C1ED1">
        <w:rPr>
          <w:rFonts w:ascii="Verdana" w:hAnsi="Verdana" w:cs="Calibri"/>
          <w:sz w:val="20"/>
          <w:szCs w:val="20"/>
        </w:rPr>
        <w:t>Játékos</w:t>
      </w:r>
      <w:r w:rsidRPr="001C1ED1">
        <w:rPr>
          <w:rFonts w:ascii="Verdana" w:hAnsi="Verdana" w:cs="Calibri"/>
          <w:sz w:val="20"/>
          <w:szCs w:val="20"/>
        </w:rPr>
        <w:t xml:space="preserve"> a </w:t>
      </w:r>
      <w:r w:rsidR="000C5581" w:rsidRPr="001C1ED1">
        <w:rPr>
          <w:rFonts w:ascii="Verdana" w:hAnsi="Verdana" w:cs="Calibri"/>
          <w:sz w:val="20"/>
          <w:szCs w:val="20"/>
        </w:rPr>
        <w:t>S</w:t>
      </w:r>
      <w:r w:rsidRPr="001C1ED1">
        <w:rPr>
          <w:rFonts w:ascii="Verdana" w:hAnsi="Verdana" w:cs="Calibri"/>
          <w:sz w:val="20"/>
          <w:szCs w:val="20"/>
        </w:rPr>
        <w:t xml:space="preserve">zabályzatot vagy annak bármely rendelkezését nem fogadja el, valamint azzal kapcsolatban kifogást emel, a </w:t>
      </w:r>
      <w:r w:rsidR="00F04AD5" w:rsidRPr="001C1ED1">
        <w:rPr>
          <w:rFonts w:ascii="Verdana" w:hAnsi="Verdana"/>
          <w:sz w:val="20"/>
          <w:szCs w:val="20"/>
        </w:rPr>
        <w:t xml:space="preserve">Játékban </w:t>
      </w:r>
      <w:r w:rsidRPr="001C1ED1">
        <w:rPr>
          <w:rFonts w:ascii="Verdana" w:hAnsi="Verdana" w:cs="Calibri"/>
          <w:sz w:val="20"/>
          <w:szCs w:val="20"/>
        </w:rPr>
        <w:t xml:space="preserve">nem jogosult részt venni, illetve a </w:t>
      </w:r>
      <w:r w:rsidR="00F04AD5" w:rsidRPr="001C1ED1">
        <w:rPr>
          <w:rFonts w:ascii="Verdana" w:hAnsi="Verdana"/>
          <w:sz w:val="20"/>
          <w:szCs w:val="20"/>
        </w:rPr>
        <w:t xml:space="preserve">Játékból </w:t>
      </w:r>
      <w:r w:rsidRPr="001C1ED1">
        <w:rPr>
          <w:rFonts w:ascii="Verdana" w:hAnsi="Verdana" w:cs="Calibri"/>
          <w:sz w:val="20"/>
          <w:szCs w:val="20"/>
        </w:rPr>
        <w:t>automatikusan kizárásra kerül.</w:t>
      </w:r>
    </w:p>
    <w:p w:rsidR="00691545" w:rsidRPr="001C1ED1" w:rsidRDefault="00691545" w:rsidP="00804CFE">
      <w:pPr>
        <w:pStyle w:val="Default"/>
        <w:jc w:val="both"/>
        <w:rPr>
          <w:rFonts w:ascii="Verdana" w:hAnsi="Verdana"/>
          <w:sz w:val="20"/>
          <w:szCs w:val="20"/>
        </w:rPr>
      </w:pPr>
    </w:p>
    <w:p w:rsidR="003346D4" w:rsidRPr="001C1ED1" w:rsidRDefault="005023DC" w:rsidP="00691545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1C1ED1">
        <w:rPr>
          <w:rFonts w:ascii="Verdana" w:hAnsi="Verdana"/>
          <w:sz w:val="20"/>
          <w:szCs w:val="20"/>
        </w:rPr>
        <w:t xml:space="preserve">A </w:t>
      </w:r>
      <w:r w:rsidR="00F04AD5" w:rsidRPr="001C1ED1">
        <w:rPr>
          <w:rFonts w:ascii="Verdana" w:hAnsi="Verdana"/>
          <w:sz w:val="20"/>
          <w:szCs w:val="20"/>
        </w:rPr>
        <w:t xml:space="preserve">Játék </w:t>
      </w:r>
      <w:r w:rsidRPr="001C1ED1">
        <w:rPr>
          <w:rFonts w:ascii="Verdana" w:hAnsi="Verdana"/>
          <w:sz w:val="20"/>
          <w:szCs w:val="20"/>
        </w:rPr>
        <w:t>lebonyolítása, illetve a</w:t>
      </w:r>
      <w:r w:rsidR="000C5581" w:rsidRPr="001C1ED1">
        <w:rPr>
          <w:rFonts w:ascii="Verdana" w:hAnsi="Verdana"/>
          <w:sz w:val="20"/>
          <w:szCs w:val="20"/>
        </w:rPr>
        <w:t>z abban való részvétel a jelen S</w:t>
      </w:r>
      <w:r w:rsidRPr="001C1ED1">
        <w:rPr>
          <w:rFonts w:ascii="Verdana" w:hAnsi="Verdana"/>
          <w:sz w:val="20"/>
          <w:szCs w:val="20"/>
        </w:rPr>
        <w:t xml:space="preserve">zabályzat szerint történik. Amennyiben a </w:t>
      </w:r>
      <w:r w:rsidR="000C5581" w:rsidRPr="001C1ED1">
        <w:rPr>
          <w:rFonts w:ascii="Verdana" w:hAnsi="Verdana"/>
          <w:sz w:val="20"/>
          <w:szCs w:val="20"/>
        </w:rPr>
        <w:t>S</w:t>
      </w:r>
      <w:r w:rsidRPr="001C1ED1">
        <w:rPr>
          <w:rFonts w:ascii="Verdana" w:hAnsi="Verdana"/>
          <w:sz w:val="20"/>
          <w:szCs w:val="20"/>
        </w:rPr>
        <w:t>zabályzat valamely kérdést nem szabályoz, úgy a hatályos jogszabályok vonatkozó rendelkezéseit kell alkalmazni.</w:t>
      </w:r>
    </w:p>
    <w:p w:rsidR="00177493" w:rsidRDefault="00177493">
      <w:pPr>
        <w:suppressAutoHyphens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:rsidR="005023DC" w:rsidRPr="001C1ED1" w:rsidRDefault="00F03D93" w:rsidP="00E0410A">
      <w:pPr>
        <w:suppressAutoHyphens w:val="0"/>
        <w:rPr>
          <w:rFonts w:ascii="Verdana" w:hAnsi="Verdana"/>
          <w:b/>
          <w:bCs/>
          <w:sz w:val="20"/>
          <w:szCs w:val="20"/>
        </w:rPr>
      </w:pPr>
      <w:r w:rsidRPr="001C1ED1">
        <w:rPr>
          <w:rFonts w:ascii="Verdana" w:hAnsi="Verdana"/>
          <w:b/>
          <w:bCs/>
          <w:sz w:val="20"/>
          <w:szCs w:val="20"/>
        </w:rPr>
        <w:lastRenderedPageBreak/>
        <w:t>4</w:t>
      </w:r>
      <w:r w:rsidR="005023DC" w:rsidRPr="001C1ED1">
        <w:rPr>
          <w:rFonts w:ascii="Verdana" w:hAnsi="Verdana"/>
          <w:b/>
          <w:bCs/>
          <w:sz w:val="20"/>
          <w:szCs w:val="20"/>
        </w:rPr>
        <w:t xml:space="preserve">. </w:t>
      </w:r>
      <w:r w:rsidR="00F04AD5" w:rsidRPr="001C1ED1">
        <w:rPr>
          <w:rFonts w:ascii="Verdana" w:hAnsi="Verdana"/>
          <w:b/>
          <w:sz w:val="20"/>
          <w:szCs w:val="20"/>
        </w:rPr>
        <w:t>Játék</w:t>
      </w:r>
      <w:r w:rsidR="00F04AD5" w:rsidRPr="001C1ED1">
        <w:rPr>
          <w:rFonts w:ascii="Verdana" w:hAnsi="Verdana"/>
          <w:sz w:val="20"/>
          <w:szCs w:val="20"/>
        </w:rPr>
        <w:t xml:space="preserve"> </w:t>
      </w:r>
      <w:r w:rsidR="009D0B10" w:rsidRPr="001C1ED1">
        <w:rPr>
          <w:rFonts w:ascii="Verdana" w:hAnsi="Verdana"/>
          <w:b/>
          <w:bCs/>
          <w:sz w:val="20"/>
          <w:szCs w:val="20"/>
        </w:rPr>
        <w:t>leírása, menete, nyertesek</w:t>
      </w:r>
    </w:p>
    <w:p w:rsidR="005023DC" w:rsidRPr="001C1ED1" w:rsidRDefault="005023DC" w:rsidP="00804CFE">
      <w:pPr>
        <w:pStyle w:val="Default"/>
        <w:jc w:val="both"/>
        <w:rPr>
          <w:rFonts w:ascii="Verdana" w:hAnsi="Verdana"/>
          <w:sz w:val="20"/>
          <w:szCs w:val="20"/>
        </w:rPr>
      </w:pPr>
    </w:p>
    <w:p w:rsidR="00657117" w:rsidRPr="001C1ED1" w:rsidRDefault="005023DC" w:rsidP="00E97720">
      <w:pPr>
        <w:jc w:val="both"/>
        <w:rPr>
          <w:rFonts w:ascii="Verdana" w:hAnsi="Verdana"/>
          <w:sz w:val="20"/>
          <w:szCs w:val="20"/>
        </w:rPr>
      </w:pPr>
      <w:r w:rsidRPr="001C1ED1">
        <w:rPr>
          <w:rFonts w:ascii="Verdana" w:hAnsi="Verdana" w:cs="Calibri"/>
          <w:b/>
          <w:sz w:val="20"/>
          <w:szCs w:val="20"/>
        </w:rPr>
        <w:t xml:space="preserve">A </w:t>
      </w:r>
      <w:r w:rsidR="00E0410A" w:rsidRPr="001C1ED1">
        <w:rPr>
          <w:rFonts w:ascii="Verdana" w:hAnsi="Verdana" w:cs="Calibri"/>
          <w:b/>
          <w:sz w:val="20"/>
          <w:szCs w:val="20"/>
        </w:rPr>
        <w:t>Játékban</w:t>
      </w:r>
      <w:r w:rsidRPr="001C1ED1">
        <w:rPr>
          <w:rFonts w:ascii="Verdana" w:hAnsi="Verdana" w:cs="Calibri"/>
          <w:b/>
          <w:sz w:val="20"/>
          <w:szCs w:val="20"/>
        </w:rPr>
        <w:t xml:space="preserve"> v</w:t>
      </w:r>
      <w:r w:rsidR="000C5581" w:rsidRPr="001C1ED1">
        <w:rPr>
          <w:rFonts w:ascii="Verdana" w:hAnsi="Verdana" w:cs="Calibri"/>
          <w:b/>
          <w:sz w:val="20"/>
          <w:szCs w:val="20"/>
        </w:rPr>
        <w:t xml:space="preserve">aló részvétel feltétele, hogy </w:t>
      </w:r>
      <w:r w:rsidR="00075162" w:rsidRPr="001C1ED1">
        <w:rPr>
          <w:rFonts w:ascii="Verdana" w:hAnsi="Verdana" w:cs="Calibri"/>
          <w:b/>
          <w:sz w:val="20"/>
          <w:szCs w:val="20"/>
        </w:rPr>
        <w:t>a</w:t>
      </w:r>
      <w:r w:rsidR="003346D4" w:rsidRPr="001C1ED1">
        <w:rPr>
          <w:rFonts w:ascii="Verdana" w:hAnsi="Verdana" w:cs="Calibri"/>
          <w:b/>
          <w:sz w:val="20"/>
          <w:szCs w:val="20"/>
        </w:rPr>
        <w:t xml:space="preserve"> J</w:t>
      </w:r>
      <w:r w:rsidR="00831EB3" w:rsidRPr="001C1ED1">
        <w:rPr>
          <w:rFonts w:ascii="Verdana" w:hAnsi="Verdana" w:cs="Calibri"/>
          <w:b/>
          <w:sz w:val="20"/>
          <w:szCs w:val="20"/>
        </w:rPr>
        <w:t>átékos</w:t>
      </w:r>
      <w:r w:rsidR="00075162" w:rsidRPr="001C1ED1">
        <w:rPr>
          <w:rFonts w:ascii="Verdana" w:hAnsi="Verdana" w:cs="Calibri"/>
          <w:b/>
          <w:sz w:val="20"/>
          <w:szCs w:val="20"/>
        </w:rPr>
        <w:t xml:space="preserve"> </w:t>
      </w:r>
      <w:hyperlink r:id="rId11" w:history="1">
        <w:r w:rsidR="003318EE" w:rsidRPr="001C1ED1">
          <w:rPr>
            <w:rStyle w:val="Hiperhivatkozs"/>
            <w:rFonts w:ascii="Verdana" w:hAnsi="Verdana"/>
            <w:b/>
            <w:sz w:val="20"/>
            <w:szCs w:val="20"/>
          </w:rPr>
          <w:t>www.facebook.com/</w:t>
        </w:r>
        <w:r w:rsidR="003346D4" w:rsidRPr="001C1ED1">
          <w:rPr>
            <w:rStyle w:val="Hiperhivatkozs"/>
            <w:rFonts w:ascii="Verdana" w:hAnsi="Verdana"/>
            <w:b/>
            <w:sz w:val="20"/>
            <w:szCs w:val="20"/>
          </w:rPr>
          <w:t>utamagyarorszag</w:t>
        </w:r>
        <w:r w:rsidR="003318EE" w:rsidRPr="001C1ED1">
          <w:rPr>
            <w:rStyle w:val="Hiperhivatkozs"/>
            <w:rFonts w:ascii="Verdana" w:hAnsi="Verdana"/>
            <w:b/>
            <w:sz w:val="20"/>
            <w:szCs w:val="20"/>
          </w:rPr>
          <w:t>.hu</w:t>
        </w:r>
      </w:hyperlink>
      <w:r w:rsidR="00404C9F" w:rsidRPr="001C1ED1">
        <w:rPr>
          <w:rFonts w:ascii="Verdana" w:hAnsi="Verdana" w:cs="Calibri"/>
          <w:b/>
          <w:sz w:val="20"/>
          <w:szCs w:val="20"/>
        </w:rPr>
        <w:t xml:space="preserve"> ol</w:t>
      </w:r>
      <w:r w:rsidR="009D0B10" w:rsidRPr="001C1ED1">
        <w:rPr>
          <w:rFonts w:ascii="Verdana" w:hAnsi="Verdana" w:cs="Calibri"/>
          <w:b/>
          <w:sz w:val="20"/>
          <w:szCs w:val="20"/>
        </w:rPr>
        <w:t>dalon közzétett nyereményjátékban</w:t>
      </w:r>
      <w:r w:rsidR="00404C9F" w:rsidRPr="001C1ED1">
        <w:rPr>
          <w:rFonts w:ascii="Verdana" w:hAnsi="Verdana" w:cs="Calibri"/>
          <w:b/>
          <w:sz w:val="20"/>
          <w:szCs w:val="20"/>
        </w:rPr>
        <w:t xml:space="preserve"> </w:t>
      </w:r>
      <w:r w:rsidR="003346D4" w:rsidRPr="001C1ED1">
        <w:rPr>
          <w:rFonts w:ascii="Verdana" w:hAnsi="Verdana" w:cs="Calibri"/>
          <w:b/>
          <w:sz w:val="20"/>
          <w:szCs w:val="20"/>
        </w:rPr>
        <w:t xml:space="preserve">a </w:t>
      </w:r>
      <w:proofErr w:type="spellStart"/>
      <w:r w:rsidR="00F71937">
        <w:rPr>
          <w:rFonts w:ascii="Verdana" w:hAnsi="Verdana" w:cs="Calibri"/>
          <w:b/>
          <w:sz w:val="20"/>
          <w:szCs w:val="20"/>
        </w:rPr>
        <w:t>kvíz</w:t>
      </w:r>
      <w:r w:rsidR="00C53738" w:rsidRPr="001C1ED1">
        <w:rPr>
          <w:rFonts w:ascii="Verdana" w:hAnsi="Verdana" w:cs="Calibri"/>
          <w:b/>
          <w:sz w:val="20"/>
          <w:szCs w:val="20"/>
        </w:rPr>
        <w:t>kérdés</w:t>
      </w:r>
      <w:r w:rsidR="009D0B10" w:rsidRPr="001C1ED1">
        <w:rPr>
          <w:rFonts w:ascii="Verdana" w:hAnsi="Verdana" w:cs="Calibri"/>
          <w:b/>
          <w:sz w:val="20"/>
          <w:szCs w:val="20"/>
        </w:rPr>
        <w:t>eke</w:t>
      </w:r>
      <w:r w:rsidR="00C53738" w:rsidRPr="001C1ED1">
        <w:rPr>
          <w:rFonts w:ascii="Verdana" w:hAnsi="Verdana" w:cs="Calibri"/>
          <w:b/>
          <w:sz w:val="20"/>
          <w:szCs w:val="20"/>
        </w:rPr>
        <w:t>t</w:t>
      </w:r>
      <w:proofErr w:type="spellEnd"/>
      <w:r w:rsidR="003346D4" w:rsidRPr="001C1ED1">
        <w:rPr>
          <w:rFonts w:ascii="Verdana" w:hAnsi="Verdana" w:cs="Calibri"/>
          <w:b/>
          <w:sz w:val="20"/>
          <w:szCs w:val="20"/>
        </w:rPr>
        <w:t xml:space="preserve"> tartalmazó</w:t>
      </w:r>
      <w:r w:rsidR="00404C9F" w:rsidRPr="001C1ED1">
        <w:rPr>
          <w:rFonts w:ascii="Verdana" w:hAnsi="Verdana" w:cs="Calibri"/>
          <w:b/>
          <w:sz w:val="20"/>
          <w:szCs w:val="20"/>
        </w:rPr>
        <w:t xml:space="preserve"> bejegyzés</w:t>
      </w:r>
      <w:r w:rsidR="00B77C0C" w:rsidRPr="001C1ED1">
        <w:rPr>
          <w:rFonts w:ascii="Verdana" w:hAnsi="Verdana" w:cs="Calibri"/>
          <w:b/>
          <w:sz w:val="20"/>
          <w:szCs w:val="20"/>
        </w:rPr>
        <w:t>ek</w:t>
      </w:r>
      <w:r w:rsidR="00404C9F" w:rsidRPr="001C1ED1">
        <w:rPr>
          <w:rFonts w:ascii="Verdana" w:hAnsi="Verdana" w:cs="Calibri"/>
          <w:b/>
          <w:sz w:val="20"/>
          <w:szCs w:val="20"/>
        </w:rPr>
        <w:t xml:space="preserve"> </w:t>
      </w:r>
      <w:r w:rsidR="009D0B10" w:rsidRPr="001C1ED1">
        <w:rPr>
          <w:rFonts w:ascii="Verdana" w:hAnsi="Verdana" w:cs="Calibri"/>
          <w:b/>
          <w:sz w:val="20"/>
          <w:szCs w:val="20"/>
        </w:rPr>
        <w:t>közül legalább egyre helyesen válaszoljon az adott bejegyzés alatt</w:t>
      </w:r>
      <w:r w:rsidR="00404C9F" w:rsidRPr="001C1ED1">
        <w:rPr>
          <w:rFonts w:ascii="Verdana" w:hAnsi="Verdana" w:cs="Calibri"/>
          <w:b/>
          <w:sz w:val="20"/>
          <w:szCs w:val="20"/>
        </w:rPr>
        <w:t xml:space="preserve"> kommentben.</w:t>
      </w:r>
      <w:r w:rsidR="00075162" w:rsidRPr="001C1ED1">
        <w:rPr>
          <w:rFonts w:ascii="Verdana" w:hAnsi="Verdana" w:cs="Calibri"/>
          <w:b/>
          <w:sz w:val="20"/>
          <w:szCs w:val="20"/>
        </w:rPr>
        <w:t xml:space="preserve"> </w:t>
      </w:r>
      <w:r w:rsidR="00E66C56" w:rsidRPr="001C1ED1">
        <w:rPr>
          <w:rFonts w:ascii="Verdana" w:hAnsi="Verdana" w:cs="Calibri"/>
          <w:sz w:val="20"/>
          <w:szCs w:val="20"/>
        </w:rPr>
        <w:t xml:space="preserve">Emellett a </w:t>
      </w:r>
      <w:r w:rsidR="00E0410A" w:rsidRPr="001C1ED1">
        <w:rPr>
          <w:rFonts w:ascii="Verdana" w:hAnsi="Verdana" w:cs="Calibri"/>
          <w:sz w:val="20"/>
          <w:szCs w:val="20"/>
        </w:rPr>
        <w:t>Játékban</w:t>
      </w:r>
      <w:r w:rsidR="00E66C56" w:rsidRPr="001C1ED1">
        <w:rPr>
          <w:rFonts w:ascii="Verdana" w:hAnsi="Verdana" w:cs="Calibri"/>
          <w:sz w:val="20"/>
          <w:szCs w:val="20"/>
        </w:rPr>
        <w:t xml:space="preserve"> való részvételnek feltétele, hogy </w:t>
      </w:r>
      <w:r w:rsidR="00E0410A" w:rsidRPr="001C1ED1">
        <w:rPr>
          <w:rFonts w:ascii="Verdana" w:hAnsi="Verdana" w:cs="Calibri"/>
          <w:sz w:val="20"/>
          <w:szCs w:val="20"/>
        </w:rPr>
        <w:t xml:space="preserve">Játékos </w:t>
      </w:r>
      <w:r w:rsidR="00E66C56" w:rsidRPr="001C1ED1">
        <w:rPr>
          <w:rFonts w:ascii="Verdana" w:hAnsi="Verdana" w:cs="Calibri"/>
          <w:sz w:val="20"/>
          <w:szCs w:val="20"/>
        </w:rPr>
        <w:t xml:space="preserve">megadja a </w:t>
      </w:r>
      <w:r w:rsidRPr="001C1ED1">
        <w:rPr>
          <w:rFonts w:ascii="Verdana" w:hAnsi="Verdana" w:cs="Calibri"/>
          <w:sz w:val="20"/>
          <w:szCs w:val="20"/>
        </w:rPr>
        <w:t>részvételhez szükséges személyes adat</w:t>
      </w:r>
      <w:r w:rsidR="00E66C56" w:rsidRPr="001C1ED1">
        <w:rPr>
          <w:rFonts w:ascii="Verdana" w:hAnsi="Verdana" w:cs="Calibri"/>
          <w:sz w:val="20"/>
          <w:szCs w:val="20"/>
        </w:rPr>
        <w:t xml:space="preserve">ait </w:t>
      </w:r>
      <w:r w:rsidR="00075162" w:rsidRPr="001C1ED1">
        <w:rPr>
          <w:rFonts w:ascii="Verdana" w:hAnsi="Verdana" w:cs="Calibri"/>
          <w:sz w:val="20"/>
          <w:szCs w:val="20"/>
        </w:rPr>
        <w:t>(</w:t>
      </w:r>
      <w:r w:rsidR="00E66C56" w:rsidRPr="001C1ED1">
        <w:rPr>
          <w:rFonts w:ascii="Verdana" w:hAnsi="Verdana" w:cs="Calibri"/>
          <w:sz w:val="20"/>
          <w:szCs w:val="20"/>
        </w:rPr>
        <w:t>név,</w:t>
      </w:r>
      <w:r w:rsidR="005122D3" w:rsidRPr="001C1ED1">
        <w:rPr>
          <w:rFonts w:ascii="Verdana" w:hAnsi="Verdana" w:cs="Calibri"/>
          <w:sz w:val="20"/>
          <w:szCs w:val="20"/>
        </w:rPr>
        <w:t xml:space="preserve"> cím,</w:t>
      </w:r>
      <w:r w:rsidR="00E66C56" w:rsidRPr="001C1ED1">
        <w:rPr>
          <w:rFonts w:ascii="Verdana" w:hAnsi="Verdana" w:cs="Calibri"/>
          <w:sz w:val="20"/>
          <w:szCs w:val="20"/>
        </w:rPr>
        <w:t xml:space="preserve"> </w:t>
      </w:r>
      <w:r w:rsidR="00AE1439" w:rsidRPr="001C1ED1">
        <w:rPr>
          <w:rFonts w:ascii="Verdana" w:hAnsi="Verdana" w:cs="Calibri"/>
          <w:sz w:val="20"/>
          <w:szCs w:val="20"/>
        </w:rPr>
        <w:t>e</w:t>
      </w:r>
      <w:r w:rsidR="003A755B" w:rsidRPr="001C1ED1">
        <w:rPr>
          <w:rFonts w:ascii="Verdana" w:hAnsi="Verdana" w:cs="Calibri"/>
          <w:sz w:val="20"/>
          <w:szCs w:val="20"/>
        </w:rPr>
        <w:t>-</w:t>
      </w:r>
      <w:r w:rsidR="00AE1439" w:rsidRPr="001C1ED1">
        <w:rPr>
          <w:rFonts w:ascii="Verdana" w:hAnsi="Verdana" w:cs="Calibri"/>
          <w:sz w:val="20"/>
          <w:szCs w:val="20"/>
        </w:rPr>
        <w:t>mail cím</w:t>
      </w:r>
      <w:r w:rsidR="005122D3" w:rsidRPr="001C1ED1">
        <w:rPr>
          <w:rFonts w:ascii="Verdana" w:hAnsi="Verdana" w:cs="Calibri"/>
          <w:sz w:val="20"/>
          <w:szCs w:val="20"/>
        </w:rPr>
        <w:t>, telefonszám</w:t>
      </w:r>
      <w:r w:rsidR="00E66C56" w:rsidRPr="001C1ED1">
        <w:rPr>
          <w:rFonts w:ascii="Verdana" w:hAnsi="Verdana" w:cs="Calibri"/>
          <w:sz w:val="20"/>
          <w:szCs w:val="20"/>
        </w:rPr>
        <w:t xml:space="preserve">). </w:t>
      </w:r>
      <w:r w:rsidR="00EE0914" w:rsidRPr="001C1ED1">
        <w:rPr>
          <w:rFonts w:ascii="Verdana" w:hAnsi="Verdana"/>
          <w:sz w:val="20"/>
          <w:szCs w:val="20"/>
        </w:rPr>
        <w:t xml:space="preserve">Játékos </w:t>
      </w:r>
      <w:r w:rsidR="0018128E" w:rsidRPr="001C1ED1">
        <w:rPr>
          <w:rFonts w:ascii="Verdana" w:hAnsi="Verdana"/>
          <w:sz w:val="20"/>
          <w:szCs w:val="20"/>
        </w:rPr>
        <w:t xml:space="preserve">a </w:t>
      </w:r>
      <w:r w:rsidR="00075162" w:rsidRPr="001C1ED1">
        <w:rPr>
          <w:rFonts w:ascii="Verdana" w:hAnsi="Verdana" w:cs="Calibri"/>
          <w:sz w:val="20"/>
          <w:szCs w:val="20"/>
        </w:rPr>
        <w:t>pályázat</w:t>
      </w:r>
      <w:r w:rsidR="00696A0D" w:rsidRPr="001C1ED1">
        <w:rPr>
          <w:rFonts w:ascii="Verdana" w:hAnsi="Verdana" w:cs="Calibri"/>
          <w:sz w:val="20"/>
          <w:szCs w:val="20"/>
        </w:rPr>
        <w:t xml:space="preserve"> beküldésével</w:t>
      </w:r>
      <w:r w:rsidR="00E66C56" w:rsidRPr="001C1ED1">
        <w:rPr>
          <w:rFonts w:ascii="Verdana" w:hAnsi="Verdana" w:cs="Calibri"/>
          <w:sz w:val="20"/>
          <w:szCs w:val="20"/>
        </w:rPr>
        <w:t xml:space="preserve"> automatikusan elfogadja</w:t>
      </w:r>
      <w:r w:rsidR="00E66C56" w:rsidRPr="001C1ED1">
        <w:rPr>
          <w:rFonts w:ascii="Verdana" w:hAnsi="Verdana"/>
          <w:sz w:val="20"/>
          <w:szCs w:val="20"/>
        </w:rPr>
        <w:t xml:space="preserve"> </w:t>
      </w:r>
      <w:r w:rsidRPr="001C1ED1">
        <w:rPr>
          <w:rFonts w:ascii="Verdana" w:hAnsi="Verdana"/>
          <w:sz w:val="20"/>
          <w:szCs w:val="20"/>
        </w:rPr>
        <w:t>a jo</w:t>
      </w:r>
      <w:r w:rsidR="00E66C56" w:rsidRPr="001C1ED1">
        <w:rPr>
          <w:rFonts w:ascii="Verdana" w:hAnsi="Verdana"/>
          <w:sz w:val="20"/>
          <w:szCs w:val="20"/>
        </w:rPr>
        <w:t>gi és adatvédelmi nyilatkozatot</w:t>
      </w:r>
      <w:r w:rsidRPr="001C1ED1">
        <w:rPr>
          <w:rFonts w:ascii="Verdana" w:hAnsi="Verdana" w:cs="Calibri"/>
          <w:sz w:val="20"/>
          <w:szCs w:val="20"/>
        </w:rPr>
        <w:t>.</w:t>
      </w:r>
      <w:r w:rsidRPr="001C1ED1">
        <w:rPr>
          <w:rFonts w:ascii="Verdana" w:hAnsi="Verdana"/>
          <w:sz w:val="20"/>
          <w:szCs w:val="20"/>
        </w:rPr>
        <w:t xml:space="preserve"> </w:t>
      </w:r>
      <w:r w:rsidR="000445EC">
        <w:rPr>
          <w:rFonts w:ascii="Verdana" w:hAnsi="Verdana"/>
          <w:sz w:val="20"/>
          <w:szCs w:val="20"/>
        </w:rPr>
        <w:t>E</w:t>
      </w:r>
      <w:r w:rsidR="00075162" w:rsidRPr="001C1ED1">
        <w:rPr>
          <w:rFonts w:ascii="Verdana" w:hAnsi="Verdana"/>
          <w:sz w:val="20"/>
          <w:szCs w:val="20"/>
        </w:rPr>
        <w:t>zen szabályzat által nem szabályozott, a továbbiakban más időszakb</w:t>
      </w:r>
      <w:r w:rsidR="00404C9F" w:rsidRPr="001C1ED1">
        <w:rPr>
          <w:rFonts w:ascii="Verdana" w:hAnsi="Verdana"/>
          <w:sz w:val="20"/>
          <w:szCs w:val="20"/>
        </w:rPr>
        <w:t>an</w:t>
      </w:r>
      <w:r w:rsidR="00B77C0C" w:rsidRPr="001C1ED1">
        <w:rPr>
          <w:rFonts w:ascii="Verdana" w:hAnsi="Verdana"/>
          <w:sz w:val="20"/>
          <w:szCs w:val="20"/>
        </w:rPr>
        <w:t xml:space="preserve"> meghirdetett további játékokban</w:t>
      </w:r>
      <w:r w:rsidR="003A755B" w:rsidRPr="001C1ED1">
        <w:rPr>
          <w:rFonts w:ascii="Verdana" w:hAnsi="Verdana"/>
          <w:sz w:val="20"/>
          <w:szCs w:val="20"/>
        </w:rPr>
        <w:t xml:space="preserve"> Játékos </w:t>
      </w:r>
      <w:r w:rsidR="00075162" w:rsidRPr="001C1ED1">
        <w:rPr>
          <w:rFonts w:ascii="Verdana" w:hAnsi="Verdana"/>
          <w:sz w:val="20"/>
          <w:szCs w:val="20"/>
        </w:rPr>
        <w:t>újra pályázhat.</w:t>
      </w:r>
    </w:p>
    <w:p w:rsidR="00075162" w:rsidRPr="001C1ED1" w:rsidRDefault="00075162" w:rsidP="00E97720">
      <w:pPr>
        <w:jc w:val="both"/>
        <w:rPr>
          <w:rFonts w:ascii="Verdana" w:hAnsi="Verdana"/>
          <w:sz w:val="20"/>
          <w:szCs w:val="20"/>
        </w:rPr>
      </w:pPr>
    </w:p>
    <w:p w:rsidR="00177493" w:rsidRDefault="00657117" w:rsidP="008A1948">
      <w:pPr>
        <w:jc w:val="both"/>
        <w:rPr>
          <w:rFonts w:ascii="Verdana" w:hAnsi="Verdana"/>
          <w:sz w:val="20"/>
          <w:szCs w:val="20"/>
        </w:rPr>
      </w:pPr>
      <w:r w:rsidRPr="001C1ED1">
        <w:rPr>
          <w:rFonts w:ascii="Verdana" w:hAnsi="Verdana"/>
          <w:sz w:val="20"/>
          <w:szCs w:val="20"/>
        </w:rPr>
        <w:t xml:space="preserve">A Játékba beérkezett </w:t>
      </w:r>
      <w:r w:rsidR="00404C9F" w:rsidRPr="001C1ED1">
        <w:rPr>
          <w:rFonts w:ascii="Verdana" w:hAnsi="Verdana"/>
          <w:sz w:val="20"/>
          <w:szCs w:val="20"/>
        </w:rPr>
        <w:t xml:space="preserve">kommentek </w:t>
      </w:r>
      <w:r w:rsidRPr="001C1ED1">
        <w:rPr>
          <w:rFonts w:ascii="Verdana" w:hAnsi="Verdana"/>
          <w:sz w:val="20"/>
          <w:szCs w:val="20"/>
        </w:rPr>
        <w:t xml:space="preserve">közül Lebonyolító </w:t>
      </w:r>
      <w:r w:rsidR="00177493">
        <w:rPr>
          <w:rFonts w:ascii="Verdana" w:hAnsi="Verdana"/>
          <w:sz w:val="20"/>
          <w:szCs w:val="20"/>
        </w:rPr>
        <w:t xml:space="preserve">minden </w:t>
      </w:r>
      <w:proofErr w:type="spellStart"/>
      <w:r w:rsidR="00177493">
        <w:rPr>
          <w:rFonts w:ascii="Verdana" w:hAnsi="Verdana"/>
          <w:sz w:val="20"/>
          <w:szCs w:val="20"/>
        </w:rPr>
        <w:t>kvízkérdést</w:t>
      </w:r>
      <w:proofErr w:type="spellEnd"/>
      <w:r w:rsidR="00177493">
        <w:rPr>
          <w:rFonts w:ascii="Verdana" w:hAnsi="Verdana"/>
          <w:sz w:val="20"/>
          <w:szCs w:val="20"/>
        </w:rPr>
        <w:t xml:space="preserve"> tartalmazó bejegyzésnél</w:t>
      </w:r>
      <w:r w:rsidR="00B760C5" w:rsidRPr="001C1ED1">
        <w:rPr>
          <w:rFonts w:ascii="Verdana" w:hAnsi="Verdana"/>
          <w:sz w:val="20"/>
          <w:szCs w:val="20"/>
        </w:rPr>
        <w:t xml:space="preserve"> </w:t>
      </w:r>
      <w:r w:rsidR="00177493">
        <w:rPr>
          <w:rFonts w:ascii="Verdana" w:hAnsi="Verdana"/>
          <w:sz w:val="20"/>
          <w:szCs w:val="20"/>
        </w:rPr>
        <w:t>1</w:t>
      </w:r>
      <w:r w:rsidR="00B640CC" w:rsidRPr="001C1ED1">
        <w:rPr>
          <w:rFonts w:ascii="Verdana" w:hAnsi="Verdana"/>
          <w:sz w:val="20"/>
          <w:szCs w:val="20"/>
        </w:rPr>
        <w:t xml:space="preserve"> fő</w:t>
      </w:r>
      <w:r w:rsidR="00404C9F" w:rsidRPr="001C1ED1">
        <w:rPr>
          <w:rFonts w:ascii="Verdana" w:hAnsi="Verdana"/>
          <w:sz w:val="20"/>
          <w:szCs w:val="20"/>
        </w:rPr>
        <w:t xml:space="preserve"> </w:t>
      </w:r>
      <w:r w:rsidRPr="001C1ED1">
        <w:rPr>
          <w:rFonts w:ascii="Verdana" w:hAnsi="Verdana"/>
          <w:sz w:val="20"/>
          <w:szCs w:val="20"/>
        </w:rPr>
        <w:t>nyertest</w:t>
      </w:r>
      <w:r w:rsidR="008A1948" w:rsidRPr="001C1ED1">
        <w:rPr>
          <w:rFonts w:ascii="Verdana" w:hAnsi="Verdana"/>
          <w:sz w:val="20"/>
          <w:szCs w:val="20"/>
        </w:rPr>
        <w:t xml:space="preserve"> és 2 fő pótnyertest</w:t>
      </w:r>
      <w:r w:rsidR="003346D4" w:rsidRPr="001C1ED1">
        <w:rPr>
          <w:rFonts w:ascii="Verdana" w:hAnsi="Verdana"/>
          <w:sz w:val="20"/>
          <w:szCs w:val="20"/>
        </w:rPr>
        <w:t xml:space="preserve"> sorsol ki</w:t>
      </w:r>
      <w:r w:rsidR="00474C3B" w:rsidRPr="001C1ED1">
        <w:rPr>
          <w:rFonts w:ascii="Verdana" w:hAnsi="Verdana"/>
          <w:sz w:val="20"/>
          <w:szCs w:val="20"/>
        </w:rPr>
        <w:t>.</w:t>
      </w:r>
    </w:p>
    <w:p w:rsidR="00474C3B" w:rsidRPr="001C1ED1" w:rsidRDefault="00474C3B" w:rsidP="00177493">
      <w:pPr>
        <w:jc w:val="center"/>
        <w:rPr>
          <w:rFonts w:ascii="Verdana" w:hAnsi="Verdana"/>
          <w:sz w:val="20"/>
          <w:szCs w:val="20"/>
        </w:rPr>
      </w:pPr>
      <w:r w:rsidRPr="001C1ED1">
        <w:rPr>
          <w:rFonts w:ascii="Verdana" w:hAnsi="Verdana"/>
          <w:b/>
          <w:sz w:val="20"/>
          <w:szCs w:val="20"/>
        </w:rPr>
        <w:t>A sorsolás</w:t>
      </w:r>
      <w:r w:rsidR="00B760C5" w:rsidRPr="001C1ED1">
        <w:rPr>
          <w:rFonts w:ascii="Verdana" w:hAnsi="Verdana"/>
          <w:b/>
          <w:sz w:val="20"/>
          <w:szCs w:val="20"/>
        </w:rPr>
        <w:t xml:space="preserve"> időpontja</w:t>
      </w:r>
      <w:r w:rsidR="005F2D30" w:rsidRPr="001C1ED1">
        <w:rPr>
          <w:rFonts w:ascii="Verdana" w:hAnsi="Verdana"/>
          <w:b/>
          <w:sz w:val="20"/>
          <w:szCs w:val="20"/>
        </w:rPr>
        <w:t xml:space="preserve"> 2019</w:t>
      </w:r>
      <w:r w:rsidR="003346D4" w:rsidRPr="001C1ED1">
        <w:rPr>
          <w:rFonts w:ascii="Verdana" w:hAnsi="Verdana"/>
          <w:b/>
          <w:sz w:val="20"/>
          <w:szCs w:val="20"/>
        </w:rPr>
        <w:t xml:space="preserve">. </w:t>
      </w:r>
      <w:r w:rsidR="005F2D30" w:rsidRPr="001C1ED1">
        <w:rPr>
          <w:rFonts w:ascii="Verdana" w:hAnsi="Verdana"/>
          <w:b/>
          <w:sz w:val="20"/>
          <w:szCs w:val="20"/>
        </w:rPr>
        <w:t>március</w:t>
      </w:r>
      <w:r w:rsidR="001E7C68" w:rsidRPr="001C1ED1">
        <w:rPr>
          <w:rFonts w:ascii="Verdana" w:hAnsi="Verdana"/>
          <w:b/>
          <w:sz w:val="20"/>
          <w:szCs w:val="20"/>
        </w:rPr>
        <w:t xml:space="preserve"> 29</w:t>
      </w:r>
      <w:r w:rsidR="003346D4" w:rsidRPr="001C1ED1">
        <w:rPr>
          <w:rFonts w:ascii="Verdana" w:hAnsi="Verdana"/>
          <w:b/>
          <w:sz w:val="20"/>
          <w:szCs w:val="20"/>
        </w:rPr>
        <w:t>-a</w:t>
      </w:r>
      <w:r w:rsidR="000445EC">
        <w:rPr>
          <w:rFonts w:ascii="Verdana" w:hAnsi="Verdana"/>
          <w:b/>
          <w:sz w:val="20"/>
          <w:szCs w:val="20"/>
        </w:rPr>
        <w:t xml:space="preserve"> 13</w:t>
      </w:r>
      <w:r w:rsidR="009D0B10" w:rsidRPr="001C1ED1">
        <w:rPr>
          <w:rFonts w:ascii="Verdana" w:hAnsi="Verdana"/>
          <w:b/>
          <w:sz w:val="20"/>
          <w:szCs w:val="20"/>
        </w:rPr>
        <w:t>:00</w:t>
      </w:r>
      <w:r w:rsidR="00B760C5" w:rsidRPr="001C1ED1">
        <w:rPr>
          <w:rFonts w:ascii="Verdana" w:hAnsi="Verdana"/>
          <w:b/>
          <w:sz w:val="20"/>
          <w:szCs w:val="20"/>
        </w:rPr>
        <w:t xml:space="preserve"> óra</w:t>
      </w:r>
      <w:r w:rsidR="00B640CC" w:rsidRPr="001C1ED1">
        <w:rPr>
          <w:rFonts w:ascii="Verdana" w:hAnsi="Verdana"/>
          <w:b/>
          <w:sz w:val="20"/>
          <w:szCs w:val="20"/>
        </w:rPr>
        <w:t>.</w:t>
      </w:r>
    </w:p>
    <w:p w:rsidR="00657117" w:rsidRPr="001C1ED1" w:rsidRDefault="00075162" w:rsidP="00E97720">
      <w:pPr>
        <w:jc w:val="both"/>
        <w:rPr>
          <w:rFonts w:ascii="Verdana" w:hAnsi="Verdana"/>
          <w:sz w:val="20"/>
          <w:szCs w:val="20"/>
        </w:rPr>
      </w:pPr>
      <w:r w:rsidRPr="001C1ED1">
        <w:rPr>
          <w:rFonts w:ascii="Verdana" w:hAnsi="Verdana"/>
          <w:sz w:val="20"/>
          <w:szCs w:val="20"/>
        </w:rPr>
        <w:t xml:space="preserve">A </w:t>
      </w:r>
      <w:r w:rsidR="00840124" w:rsidRPr="001C1ED1">
        <w:rPr>
          <w:rFonts w:ascii="Verdana" w:hAnsi="Verdana"/>
          <w:sz w:val="20"/>
          <w:szCs w:val="20"/>
        </w:rPr>
        <w:t>kisorsolt Játékosok</w:t>
      </w:r>
      <w:r w:rsidR="003346D4" w:rsidRPr="001C1ED1">
        <w:rPr>
          <w:rFonts w:ascii="Verdana" w:hAnsi="Verdana"/>
          <w:sz w:val="20"/>
          <w:szCs w:val="20"/>
        </w:rPr>
        <w:t xml:space="preserve"> egy-egy UTA </w:t>
      </w:r>
      <w:r w:rsidR="00D62281" w:rsidRPr="001C1ED1">
        <w:rPr>
          <w:rFonts w:ascii="Verdana" w:hAnsi="Verdana"/>
          <w:sz w:val="20"/>
          <w:szCs w:val="20"/>
        </w:rPr>
        <w:t xml:space="preserve">ajándékcsomagot nyernek, mely tartalmaz egy-egy </w:t>
      </w:r>
      <w:r w:rsidR="00CB7757" w:rsidRPr="001C1ED1">
        <w:rPr>
          <w:rFonts w:ascii="Verdana" w:hAnsi="Verdana"/>
          <w:sz w:val="20"/>
          <w:szCs w:val="20"/>
        </w:rPr>
        <w:t>UTA ajándékcsomagot nyernek, mely tartalmaz</w:t>
      </w:r>
      <w:r w:rsidR="007A5A04">
        <w:rPr>
          <w:rFonts w:ascii="Verdana" w:hAnsi="Verdana"/>
          <w:sz w:val="20"/>
          <w:szCs w:val="20"/>
        </w:rPr>
        <w:t xml:space="preserve"> e</w:t>
      </w:r>
      <w:r w:rsidR="007A5A04" w:rsidRPr="007A5A04">
        <w:rPr>
          <w:rFonts w:ascii="Verdana" w:hAnsi="Verdana"/>
          <w:sz w:val="20"/>
          <w:szCs w:val="20"/>
        </w:rPr>
        <w:t>gy-egy UTA baseball sapkát, UTA határidőnaplót, UTA hordozható telefon akkumulátort, focilabdát és zseblámpát</w:t>
      </w:r>
      <w:r w:rsidR="00096BAB" w:rsidRPr="001C1ED1">
        <w:rPr>
          <w:rFonts w:ascii="Verdana" w:hAnsi="Verdana"/>
          <w:sz w:val="20"/>
          <w:szCs w:val="20"/>
        </w:rPr>
        <w:t>.</w:t>
      </w:r>
      <w:r w:rsidR="00657117" w:rsidRPr="001C1ED1">
        <w:rPr>
          <w:rFonts w:ascii="Verdana" w:hAnsi="Verdana"/>
          <w:sz w:val="20"/>
          <w:szCs w:val="20"/>
        </w:rPr>
        <w:t xml:space="preserve"> A </w:t>
      </w:r>
      <w:r w:rsidR="003346D4" w:rsidRPr="001C1ED1">
        <w:rPr>
          <w:rFonts w:ascii="Verdana" w:hAnsi="Verdana"/>
          <w:sz w:val="20"/>
          <w:szCs w:val="20"/>
        </w:rPr>
        <w:t xml:space="preserve">Szervező a </w:t>
      </w:r>
      <w:r w:rsidR="00657117" w:rsidRPr="001C1ED1">
        <w:rPr>
          <w:rFonts w:ascii="Verdana" w:hAnsi="Verdana"/>
          <w:sz w:val="20"/>
          <w:szCs w:val="20"/>
        </w:rPr>
        <w:t>nyertes</w:t>
      </w:r>
      <w:r w:rsidR="00404C9F" w:rsidRPr="001C1ED1">
        <w:rPr>
          <w:rFonts w:ascii="Verdana" w:hAnsi="Verdana"/>
          <w:sz w:val="20"/>
          <w:szCs w:val="20"/>
        </w:rPr>
        <w:t>ek</w:t>
      </w:r>
      <w:r w:rsidR="00696A0D" w:rsidRPr="001C1ED1">
        <w:rPr>
          <w:rFonts w:ascii="Verdana" w:hAnsi="Verdana"/>
          <w:sz w:val="20"/>
          <w:szCs w:val="20"/>
        </w:rPr>
        <w:t xml:space="preserve"> nevét </w:t>
      </w:r>
      <w:r w:rsidR="003346D4" w:rsidRPr="001C1ED1">
        <w:rPr>
          <w:rFonts w:ascii="Verdana" w:hAnsi="Verdana"/>
          <w:sz w:val="20"/>
          <w:szCs w:val="20"/>
        </w:rPr>
        <w:t xml:space="preserve">az UTA Magyarország </w:t>
      </w:r>
      <w:proofErr w:type="spellStart"/>
      <w:r w:rsidR="00657117" w:rsidRPr="001C1ED1">
        <w:rPr>
          <w:rFonts w:ascii="Verdana" w:hAnsi="Verdana"/>
          <w:sz w:val="20"/>
          <w:szCs w:val="20"/>
        </w:rPr>
        <w:t>Facebook</w:t>
      </w:r>
      <w:proofErr w:type="spellEnd"/>
      <w:r w:rsidR="00657117" w:rsidRPr="001C1ED1">
        <w:rPr>
          <w:rFonts w:ascii="Verdana" w:hAnsi="Verdana"/>
          <w:sz w:val="20"/>
          <w:szCs w:val="20"/>
        </w:rPr>
        <w:t xml:space="preserve"> oldalán teszi közzé.</w:t>
      </w:r>
    </w:p>
    <w:p w:rsidR="00696A0D" w:rsidRPr="001C1ED1" w:rsidRDefault="00696A0D" w:rsidP="00E97720">
      <w:pPr>
        <w:jc w:val="both"/>
        <w:rPr>
          <w:rFonts w:ascii="Verdana" w:hAnsi="Verdana"/>
          <w:sz w:val="20"/>
          <w:szCs w:val="20"/>
        </w:rPr>
      </w:pPr>
    </w:p>
    <w:p w:rsidR="00657117" w:rsidRPr="001C1ED1" w:rsidRDefault="00657117" w:rsidP="00657117">
      <w:pPr>
        <w:jc w:val="both"/>
        <w:rPr>
          <w:rFonts w:ascii="Verdana" w:hAnsi="Verdana"/>
          <w:sz w:val="20"/>
          <w:szCs w:val="20"/>
        </w:rPr>
      </w:pPr>
      <w:r w:rsidRPr="001C1ED1">
        <w:rPr>
          <w:rFonts w:ascii="Verdana" w:hAnsi="Verdana"/>
          <w:sz w:val="20"/>
          <w:szCs w:val="20"/>
        </w:rPr>
        <w:t xml:space="preserve">A </w:t>
      </w:r>
      <w:r w:rsidR="0054399D" w:rsidRPr="001C1ED1">
        <w:rPr>
          <w:rFonts w:ascii="Verdana" w:hAnsi="Verdana"/>
          <w:sz w:val="20"/>
          <w:szCs w:val="20"/>
        </w:rPr>
        <w:t>Szervező kizárja</w:t>
      </w:r>
      <w:r w:rsidR="007F1391" w:rsidRPr="001C1ED1">
        <w:rPr>
          <w:rFonts w:ascii="Verdana" w:hAnsi="Verdana"/>
          <w:sz w:val="20"/>
          <w:szCs w:val="20"/>
        </w:rPr>
        <w:t xml:space="preserve"> a felelőssége</w:t>
      </w:r>
      <w:r w:rsidRPr="001C1ED1">
        <w:rPr>
          <w:rFonts w:ascii="Verdana" w:hAnsi="Verdana"/>
          <w:sz w:val="20"/>
          <w:szCs w:val="20"/>
        </w:rPr>
        <w:t>t arra az esetre, ha rajtuk kívül álló okok</w:t>
      </w:r>
      <w:r w:rsidR="00831EB3" w:rsidRPr="001C1ED1">
        <w:rPr>
          <w:rFonts w:ascii="Verdana" w:hAnsi="Verdana"/>
          <w:sz w:val="20"/>
          <w:szCs w:val="20"/>
        </w:rPr>
        <w:t>,</w:t>
      </w:r>
      <w:r w:rsidRPr="001C1ED1">
        <w:rPr>
          <w:rFonts w:ascii="Verdana" w:hAnsi="Verdana"/>
          <w:sz w:val="20"/>
          <w:szCs w:val="20"/>
        </w:rPr>
        <w:t xml:space="preserve"> ill. technikai problémák miatt </w:t>
      </w:r>
      <w:r w:rsidR="00696A0D" w:rsidRPr="001C1ED1">
        <w:rPr>
          <w:rFonts w:ascii="Verdana" w:hAnsi="Verdana"/>
          <w:sz w:val="20"/>
          <w:szCs w:val="20"/>
        </w:rPr>
        <w:t xml:space="preserve">az elkészített </w:t>
      </w:r>
      <w:r w:rsidR="00075162" w:rsidRPr="001C1ED1">
        <w:rPr>
          <w:rFonts w:ascii="Verdana" w:hAnsi="Verdana"/>
          <w:sz w:val="20"/>
          <w:szCs w:val="20"/>
        </w:rPr>
        <w:t>pályázat</w:t>
      </w:r>
      <w:r w:rsidRPr="001C1ED1">
        <w:rPr>
          <w:rFonts w:ascii="Verdana" w:hAnsi="Verdana"/>
          <w:sz w:val="20"/>
          <w:szCs w:val="20"/>
        </w:rPr>
        <w:t xml:space="preserve"> nem érkezik be a meghirdetett sorsolási napra.</w:t>
      </w:r>
    </w:p>
    <w:p w:rsidR="00363395" w:rsidRPr="001C1ED1" w:rsidRDefault="00363395" w:rsidP="00363395">
      <w:pPr>
        <w:jc w:val="both"/>
        <w:rPr>
          <w:rFonts w:ascii="Verdana" w:hAnsi="Verdana"/>
          <w:sz w:val="20"/>
          <w:szCs w:val="20"/>
        </w:rPr>
      </w:pPr>
    </w:p>
    <w:p w:rsidR="005023DC" w:rsidRPr="001C1ED1" w:rsidRDefault="00F03D93" w:rsidP="00855964">
      <w:pPr>
        <w:pStyle w:val="Default"/>
        <w:jc w:val="both"/>
        <w:outlineLvl w:val="0"/>
        <w:rPr>
          <w:rFonts w:ascii="Verdana" w:hAnsi="Verdana"/>
          <w:sz w:val="20"/>
          <w:szCs w:val="20"/>
        </w:rPr>
      </w:pPr>
      <w:r w:rsidRPr="001C1ED1">
        <w:rPr>
          <w:rFonts w:ascii="Verdana" w:hAnsi="Verdana"/>
          <w:b/>
          <w:bCs/>
          <w:sz w:val="20"/>
          <w:szCs w:val="20"/>
        </w:rPr>
        <w:t>5</w:t>
      </w:r>
      <w:r w:rsidR="005023DC" w:rsidRPr="001C1ED1">
        <w:rPr>
          <w:rFonts w:ascii="Verdana" w:hAnsi="Verdana"/>
          <w:b/>
          <w:bCs/>
          <w:sz w:val="20"/>
          <w:szCs w:val="20"/>
        </w:rPr>
        <w:t xml:space="preserve">. A </w:t>
      </w:r>
      <w:r w:rsidR="007D2CB9" w:rsidRPr="001C1ED1">
        <w:rPr>
          <w:rFonts w:ascii="Verdana" w:hAnsi="Verdana"/>
          <w:b/>
          <w:bCs/>
          <w:sz w:val="20"/>
          <w:szCs w:val="20"/>
        </w:rPr>
        <w:t>Játék</w:t>
      </w:r>
      <w:r w:rsidR="005023DC" w:rsidRPr="001C1ED1">
        <w:rPr>
          <w:rFonts w:ascii="Verdana" w:hAnsi="Verdana"/>
          <w:b/>
          <w:bCs/>
          <w:sz w:val="20"/>
          <w:szCs w:val="20"/>
        </w:rPr>
        <w:t xml:space="preserve"> időtartama</w:t>
      </w:r>
    </w:p>
    <w:p w:rsidR="005023DC" w:rsidRPr="001C1ED1" w:rsidRDefault="005023DC" w:rsidP="00804CFE">
      <w:pPr>
        <w:pStyle w:val="Default"/>
        <w:jc w:val="both"/>
        <w:rPr>
          <w:rFonts w:ascii="Verdana" w:hAnsi="Verdana"/>
          <w:sz w:val="20"/>
          <w:szCs w:val="20"/>
        </w:rPr>
      </w:pPr>
    </w:p>
    <w:p w:rsidR="0080740A" w:rsidRPr="001C1ED1" w:rsidRDefault="007D2CB9" w:rsidP="003346D4">
      <w:pPr>
        <w:jc w:val="both"/>
        <w:outlineLvl w:val="0"/>
        <w:rPr>
          <w:rFonts w:ascii="Verdana" w:hAnsi="Verdana" w:cs="Calibri"/>
          <w:sz w:val="20"/>
          <w:szCs w:val="20"/>
        </w:rPr>
      </w:pPr>
      <w:r w:rsidRPr="001C1ED1">
        <w:rPr>
          <w:rFonts w:ascii="Verdana" w:hAnsi="Verdana"/>
          <w:sz w:val="20"/>
          <w:szCs w:val="20"/>
        </w:rPr>
        <w:t>A nyeremény</w:t>
      </w:r>
      <w:r w:rsidR="00075162" w:rsidRPr="001C1ED1">
        <w:rPr>
          <w:rFonts w:ascii="Verdana" w:hAnsi="Verdana"/>
          <w:sz w:val="20"/>
          <w:szCs w:val="20"/>
        </w:rPr>
        <w:t>játék</w:t>
      </w:r>
      <w:r w:rsidR="00B760C5" w:rsidRPr="001C1ED1">
        <w:rPr>
          <w:rFonts w:ascii="Verdana" w:hAnsi="Verdana"/>
          <w:sz w:val="20"/>
          <w:szCs w:val="20"/>
        </w:rPr>
        <w:t xml:space="preserve"> </w:t>
      </w:r>
      <w:r w:rsidR="00474C3B" w:rsidRPr="001C1ED1">
        <w:rPr>
          <w:rFonts w:ascii="Verdana" w:hAnsi="Verdana"/>
          <w:sz w:val="20"/>
          <w:szCs w:val="20"/>
        </w:rPr>
        <w:t xml:space="preserve">időtartama </w:t>
      </w:r>
      <w:r w:rsidR="00177493">
        <w:rPr>
          <w:rFonts w:ascii="Verdana" w:hAnsi="Verdana"/>
          <w:sz w:val="20"/>
          <w:szCs w:val="20"/>
        </w:rPr>
        <w:t>2019. március 20</w:t>
      </w:r>
      <w:bookmarkStart w:id="0" w:name="_GoBack"/>
      <w:bookmarkEnd w:id="0"/>
      <w:r w:rsidR="00791DD7" w:rsidRPr="001C1ED1">
        <w:rPr>
          <w:rFonts w:ascii="Verdana" w:hAnsi="Verdana"/>
          <w:sz w:val="20"/>
          <w:szCs w:val="20"/>
        </w:rPr>
        <w:t>. és 2019. március 29.</w:t>
      </w:r>
      <w:r w:rsidR="00791DD7" w:rsidRPr="001C1ED1">
        <w:rPr>
          <w:rFonts w:ascii="Verdana" w:hAnsi="Verdana"/>
          <w:i/>
          <w:sz w:val="20"/>
          <w:szCs w:val="20"/>
        </w:rPr>
        <w:t xml:space="preserve"> </w:t>
      </w:r>
      <w:r w:rsidR="00140FF7" w:rsidRPr="001C1ED1">
        <w:rPr>
          <w:rFonts w:ascii="Verdana" w:hAnsi="Verdana"/>
          <w:sz w:val="20"/>
          <w:szCs w:val="20"/>
        </w:rPr>
        <w:t>8</w:t>
      </w:r>
      <w:r w:rsidR="00474C3B" w:rsidRPr="001C1ED1">
        <w:rPr>
          <w:rFonts w:ascii="Verdana" w:hAnsi="Verdana"/>
          <w:sz w:val="20"/>
          <w:szCs w:val="20"/>
        </w:rPr>
        <w:t>:00 óráig tart</w:t>
      </w:r>
      <w:r w:rsidR="003346D4" w:rsidRPr="001C1ED1">
        <w:rPr>
          <w:rFonts w:ascii="Verdana" w:hAnsi="Verdana"/>
          <w:sz w:val="20"/>
          <w:szCs w:val="20"/>
        </w:rPr>
        <w:t>.</w:t>
      </w:r>
      <w:r w:rsidR="00140FF7" w:rsidRPr="001C1ED1">
        <w:rPr>
          <w:rFonts w:ascii="Verdana" w:hAnsi="Verdana"/>
          <w:sz w:val="20"/>
          <w:szCs w:val="20"/>
        </w:rPr>
        <w:t xml:space="preserve"> Ez időpont után beérkező nevezések nem kerülnek elfogadásra!</w:t>
      </w:r>
      <w:r w:rsidR="003346D4" w:rsidRPr="001C1ED1">
        <w:rPr>
          <w:rFonts w:ascii="Verdana" w:hAnsi="Verdana"/>
          <w:sz w:val="20"/>
          <w:szCs w:val="20"/>
        </w:rPr>
        <w:t xml:space="preserve"> A korábban megjelent ját</w:t>
      </w:r>
      <w:r w:rsidR="00B760C5" w:rsidRPr="001C1ED1">
        <w:rPr>
          <w:rFonts w:ascii="Verdana" w:hAnsi="Verdana"/>
          <w:sz w:val="20"/>
          <w:szCs w:val="20"/>
        </w:rPr>
        <w:t>ékfelhívó bejegyzés</w:t>
      </w:r>
      <w:r w:rsidR="009E5741">
        <w:rPr>
          <w:rFonts w:ascii="Verdana" w:hAnsi="Verdana"/>
          <w:sz w:val="20"/>
          <w:szCs w:val="20"/>
        </w:rPr>
        <w:t xml:space="preserve"> és az UTA Magyarország </w:t>
      </w:r>
      <w:proofErr w:type="spellStart"/>
      <w:r w:rsidR="009E5741">
        <w:rPr>
          <w:rFonts w:ascii="Verdana" w:hAnsi="Verdana"/>
          <w:sz w:val="20"/>
          <w:szCs w:val="20"/>
        </w:rPr>
        <w:t>Facebook</w:t>
      </w:r>
      <w:proofErr w:type="spellEnd"/>
      <w:r w:rsidR="009E5741">
        <w:rPr>
          <w:rFonts w:ascii="Verdana" w:hAnsi="Verdana"/>
          <w:sz w:val="20"/>
          <w:szCs w:val="20"/>
        </w:rPr>
        <w:t xml:space="preserve"> oldalról megosztott bejegyzések alatti, illetve</w:t>
      </w:r>
      <w:r w:rsidR="00474C3B" w:rsidRPr="001C1ED1">
        <w:rPr>
          <w:rFonts w:ascii="Verdana" w:hAnsi="Verdana"/>
          <w:sz w:val="20"/>
          <w:szCs w:val="20"/>
        </w:rPr>
        <w:t xml:space="preserve"> a</w:t>
      </w:r>
      <w:r w:rsidR="00B760C5" w:rsidRPr="001C1ED1">
        <w:rPr>
          <w:rFonts w:ascii="Verdana" w:hAnsi="Verdana"/>
          <w:sz w:val="20"/>
          <w:szCs w:val="20"/>
        </w:rPr>
        <w:t xml:space="preserve"> teljes nyereményjáték lezárása után</w:t>
      </w:r>
      <w:r w:rsidR="003346D4" w:rsidRPr="001C1ED1">
        <w:rPr>
          <w:rFonts w:ascii="Verdana" w:hAnsi="Verdana"/>
          <w:sz w:val="20"/>
          <w:szCs w:val="20"/>
        </w:rPr>
        <w:t xml:space="preserve"> érkező kommenteket Lebonyolító nem veszi figyelembe!</w:t>
      </w:r>
    </w:p>
    <w:p w:rsidR="00657117" w:rsidRPr="001C1ED1" w:rsidRDefault="00657117" w:rsidP="00804CFE">
      <w:p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  <w:lang w:eastAsia="hu-HU"/>
        </w:rPr>
      </w:pPr>
    </w:p>
    <w:p w:rsidR="005023DC" w:rsidRPr="001C1ED1" w:rsidRDefault="00F03D93" w:rsidP="00855964">
      <w:pPr>
        <w:suppressAutoHyphens w:val="0"/>
        <w:autoSpaceDE w:val="0"/>
        <w:autoSpaceDN w:val="0"/>
        <w:adjustRightInd w:val="0"/>
        <w:jc w:val="both"/>
        <w:outlineLvl w:val="0"/>
        <w:rPr>
          <w:rFonts w:ascii="Verdana" w:hAnsi="Verdana" w:cs="Calibri"/>
          <w:b/>
          <w:bCs/>
          <w:color w:val="000000"/>
          <w:sz w:val="20"/>
          <w:szCs w:val="20"/>
          <w:lang w:eastAsia="hu-HU"/>
        </w:rPr>
      </w:pPr>
      <w:r w:rsidRPr="001C1ED1">
        <w:rPr>
          <w:rFonts w:ascii="Verdana" w:hAnsi="Verdana" w:cs="Calibri"/>
          <w:b/>
          <w:bCs/>
          <w:color w:val="000000"/>
          <w:sz w:val="20"/>
          <w:szCs w:val="20"/>
          <w:lang w:eastAsia="hu-HU"/>
        </w:rPr>
        <w:t>6</w:t>
      </w:r>
      <w:r w:rsidR="005023DC" w:rsidRPr="001C1ED1">
        <w:rPr>
          <w:rFonts w:ascii="Verdana" w:hAnsi="Verdana" w:cs="Calibri"/>
          <w:b/>
          <w:bCs/>
          <w:color w:val="000000"/>
          <w:sz w:val="20"/>
          <w:szCs w:val="20"/>
          <w:lang w:eastAsia="hu-HU"/>
        </w:rPr>
        <w:t xml:space="preserve">. A </w:t>
      </w:r>
      <w:r w:rsidR="00F04AD5" w:rsidRPr="001C1ED1">
        <w:rPr>
          <w:rFonts w:ascii="Verdana" w:hAnsi="Verdana"/>
          <w:b/>
          <w:sz w:val="20"/>
          <w:szCs w:val="20"/>
        </w:rPr>
        <w:t>Játékban</w:t>
      </w:r>
      <w:r w:rsidR="00F04AD5" w:rsidRPr="001C1ED1">
        <w:rPr>
          <w:rFonts w:ascii="Verdana" w:hAnsi="Verdana"/>
          <w:sz w:val="20"/>
          <w:szCs w:val="20"/>
        </w:rPr>
        <w:t xml:space="preserve"> </w:t>
      </w:r>
      <w:r w:rsidR="005023DC" w:rsidRPr="001C1ED1">
        <w:rPr>
          <w:rFonts w:ascii="Verdana" w:hAnsi="Verdana" w:cs="Calibri"/>
          <w:b/>
          <w:bCs/>
          <w:color w:val="000000"/>
          <w:sz w:val="20"/>
          <w:szCs w:val="20"/>
          <w:lang w:eastAsia="hu-HU"/>
        </w:rPr>
        <w:t>való részvétel</w:t>
      </w:r>
    </w:p>
    <w:p w:rsidR="005023DC" w:rsidRPr="001C1ED1" w:rsidRDefault="005023DC" w:rsidP="00017FAA">
      <w:pPr>
        <w:jc w:val="both"/>
        <w:rPr>
          <w:rFonts w:ascii="Verdana" w:hAnsi="Verdana"/>
          <w:sz w:val="20"/>
          <w:szCs w:val="20"/>
        </w:rPr>
      </w:pPr>
    </w:p>
    <w:p w:rsidR="005023DC" w:rsidRPr="001C1ED1" w:rsidRDefault="00EE0914" w:rsidP="00017FAA">
      <w:pPr>
        <w:numPr>
          <w:ins w:id="1" w:author="Samu Tunde2" w:date="2014-08-27T16:50:00Z"/>
        </w:numPr>
        <w:jc w:val="both"/>
        <w:rPr>
          <w:rFonts w:ascii="Verdana" w:hAnsi="Verdana"/>
          <w:sz w:val="20"/>
          <w:szCs w:val="20"/>
        </w:rPr>
      </w:pPr>
      <w:r w:rsidRPr="001C1ED1">
        <w:rPr>
          <w:rFonts w:ascii="Verdana" w:hAnsi="Verdana"/>
          <w:sz w:val="20"/>
          <w:szCs w:val="20"/>
        </w:rPr>
        <w:t xml:space="preserve">Játékos </w:t>
      </w:r>
      <w:r w:rsidR="005023DC" w:rsidRPr="001C1ED1">
        <w:rPr>
          <w:rFonts w:ascii="Verdana" w:hAnsi="Verdana"/>
          <w:sz w:val="20"/>
          <w:szCs w:val="20"/>
        </w:rPr>
        <w:t>adatai megadásával</w:t>
      </w:r>
      <w:r w:rsidR="00352177" w:rsidRPr="001C1ED1">
        <w:rPr>
          <w:rFonts w:ascii="Verdana" w:hAnsi="Verdana"/>
          <w:sz w:val="20"/>
          <w:szCs w:val="20"/>
        </w:rPr>
        <w:t xml:space="preserve"> és a pályázat beküldésével automatikusan elfogadja a részvételi szabályzatot és a jogi és adatvédelmi nyilatkozatot. T</w:t>
      </w:r>
      <w:r w:rsidR="005023DC" w:rsidRPr="001C1ED1">
        <w:rPr>
          <w:rFonts w:ascii="Verdana" w:hAnsi="Verdana"/>
          <w:sz w:val="20"/>
          <w:szCs w:val="20"/>
        </w:rPr>
        <w:t>udomásul veszi továbbá, hogy a nyeremény átadásáról kép-, hang- és filmfelvétel készülhet, egyben hozzájárul ezen felvételek akár teljes egészének, akár részleteinek a Szervező marketingtevékenysége céljából történő bármely megjelenési módú felhasználásához idő- és alkalombeli korlátozás, valamint külön díjazás nélkül.</w:t>
      </w:r>
    </w:p>
    <w:p w:rsidR="00363395" w:rsidRPr="001C1ED1" w:rsidRDefault="00363395" w:rsidP="00017FAA">
      <w:pPr>
        <w:jc w:val="both"/>
        <w:rPr>
          <w:rFonts w:ascii="Verdana" w:hAnsi="Verdana"/>
          <w:sz w:val="20"/>
          <w:szCs w:val="20"/>
        </w:rPr>
      </w:pPr>
    </w:p>
    <w:p w:rsidR="00AF0201" w:rsidRPr="001C1ED1" w:rsidRDefault="00AF0201" w:rsidP="0022199E">
      <w:pPr>
        <w:jc w:val="both"/>
        <w:rPr>
          <w:rFonts w:ascii="Verdana" w:hAnsi="Verdana" w:cs="Calibri"/>
          <w:color w:val="000000"/>
          <w:sz w:val="20"/>
          <w:szCs w:val="20"/>
          <w:lang w:eastAsia="hu-HU"/>
        </w:rPr>
      </w:pPr>
      <w:r w:rsidRPr="001C1ED1">
        <w:rPr>
          <w:rFonts w:ascii="Verdana" w:hAnsi="Verdana"/>
          <w:noProof/>
          <w:sz w:val="20"/>
          <w:szCs w:val="20"/>
          <w:lang w:eastAsia="hu-HU"/>
        </w:rPr>
        <mc:AlternateContent>
          <mc:Choice Requires="wps">
            <w:drawing>
              <wp:inline distT="0" distB="0" distL="0" distR="0" wp14:anchorId="64CB7F00" wp14:editId="6DD41E1B">
                <wp:extent cx="5760720" cy="2456018"/>
                <wp:effectExtent l="0" t="0" r="0" b="0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4560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201" w:rsidRPr="00AD676C" w:rsidRDefault="00AF0201" w:rsidP="00AF0201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Verdana" w:hAnsi="Verdana" w:cs="Calibri"/>
                                <w:b/>
                                <w:bCs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bCs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7</w:t>
                            </w:r>
                            <w:r w:rsidR="0080740A">
                              <w:rPr>
                                <w:rFonts w:ascii="Verdana" w:hAnsi="Verdana" w:cs="Calibri"/>
                                <w:b/>
                                <w:bCs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. Nyeremények, nyertesek</w:t>
                            </w:r>
                          </w:p>
                          <w:p w:rsidR="00AF0201" w:rsidRPr="00AD676C" w:rsidRDefault="00AF0201" w:rsidP="00AF0201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</w:pPr>
                          </w:p>
                          <w:p w:rsidR="00AF0201" w:rsidRPr="007F1391" w:rsidRDefault="00AF0201" w:rsidP="007F1391">
                            <w:pPr>
                              <w:jc w:val="both"/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A Szervező és a Lebonyolító a </w:t>
                            </w:r>
                            <w:r w:rsidR="005A3130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4 fő nyertest</w:t>
                            </w:r>
                            <w:r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</w:t>
                            </w:r>
                            <w:r w:rsidR="008340D5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sorsolás útján</w:t>
                            </w:r>
                            <w:r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választja ki, a győztes</w:t>
                            </w:r>
                            <w:r w:rsidR="0018128E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ek</w:t>
                            </w:r>
                            <w:r w:rsidR="00AE1439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nevét</w:t>
                            </w:r>
                            <w:r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a </w:t>
                            </w:r>
                            <w:hyperlink r:id="rId12" w:history="1">
                              <w:r w:rsidR="003346D4" w:rsidRPr="003346D4">
                                <w:rPr>
                                  <w:rStyle w:val="Hiperhivatkozs"/>
                                  <w:rFonts w:ascii="Verdana" w:hAnsi="Verdana" w:cs="Calibri"/>
                                  <w:sz w:val="20"/>
                                  <w:szCs w:val="23"/>
                                  <w:lang w:eastAsia="hu-HU"/>
                                </w:rPr>
                                <w:t>http://www.facebook.com/utamagyarorszag.hu</w:t>
                              </w:r>
                            </w:hyperlink>
                            <w:r w:rsidR="003346D4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</w:t>
                            </w:r>
                            <w:r w:rsidR="007F1391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weboldalon teszi kö</w:t>
                            </w:r>
                            <w:r w:rsidR="005A48C0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zzé</w:t>
                            </w:r>
                            <w:r w:rsidR="006719E5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,</w:t>
                            </w:r>
                            <w:r w:rsidR="005A48C0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és itt veszi fel a kapcsolatot</w:t>
                            </w:r>
                            <w:r w:rsidR="00586869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privát üzenetben</w:t>
                            </w:r>
                            <w:r w:rsidR="007F1391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. </w:t>
                            </w:r>
                            <w:r w:rsidR="007F1391" w:rsidRPr="003346D4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A</w:t>
                            </w:r>
                            <w:r w:rsidRPr="003346D4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nyereményeket postán juttatja el a nyertes</w:t>
                            </w:r>
                            <w:r w:rsidR="0018128E" w:rsidRPr="003346D4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ekhez, az általuk </w:t>
                            </w:r>
                            <w:r w:rsidRPr="003346D4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megadott postai cím</w:t>
                            </w:r>
                            <w:r w:rsidR="000923CC" w:rsidRPr="003346D4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re. A</w:t>
                            </w:r>
                            <w:r w:rsidR="000923CC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meghirdetett időpontban </w:t>
                            </w:r>
                            <w:r w:rsidR="00AD18BD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1</w:t>
                            </w:r>
                            <w:r w:rsidR="00077428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</w:t>
                            </w:r>
                            <w:r w:rsidR="000923CC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nyeremény</w:t>
                            </w:r>
                            <w:r w:rsidR="0018128E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</w:t>
                            </w:r>
                            <w:r w:rsidR="00AD18BD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1</w:t>
                            </w:r>
                            <w:r w:rsidR="0018128E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személy részére</w:t>
                            </w:r>
                            <w:r w:rsidR="00AD18BD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kerül meghirdetésre</w:t>
                            </w:r>
                            <w:r w:rsidR="005A48C0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.</w:t>
                            </w:r>
                            <w:r w:rsidR="00586869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Amennyiben a nyertes nem reagál </w:t>
                            </w:r>
                            <w:proofErr w:type="spellStart"/>
                            <w:r w:rsidR="00586869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Facebo</w:t>
                            </w:r>
                            <w:r w:rsidR="00CB7757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ok-on</w:t>
                            </w:r>
                            <w:proofErr w:type="spellEnd"/>
                            <w:r w:rsidR="006719E5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küldött privát üzenetre 5</w:t>
                            </w:r>
                            <w:r w:rsidR="00586869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naptári napon belül, úgy</w:t>
                            </w:r>
                            <w:r w:rsidR="005A48C0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</w:t>
                            </w:r>
                            <w:r w:rsidR="00586869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nyereménye a nyertesek kisorsolásával egyidejűleg megállapított pótnyertesre száll át. </w:t>
                            </w:r>
                            <w:r w:rsidR="005A48C0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A nyeremény </w:t>
                            </w:r>
                            <w:r w:rsidR="003346D4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egy-egy UTA</w:t>
                            </w:r>
                            <w:r w:rsidR="00443F6E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ajándékcsomagot, amely tartalmaz </w:t>
                            </w:r>
                            <w:r w:rsidR="007A5A04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egy-egy </w:t>
                            </w:r>
                            <w:r w:rsidR="007A5A04" w:rsidRPr="007A5A04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UTA baseball sapkát, UTA határidőnaplót, UTA hordozható telefon akkumulátort, focilabdát és zseblámpát</w:t>
                            </w:r>
                            <w:r w:rsidR="00096BAB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.</w:t>
                            </w:r>
                            <w:r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Nyereményeket </w:t>
                            </w:r>
                            <w:r w:rsidR="00F51197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a </w:t>
                            </w:r>
                            <w:r w:rsidR="00443F6E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Lebonyolító</w:t>
                            </w:r>
                            <w:r w:rsidR="0080740A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kézbesíti</w:t>
                            </w:r>
                            <w:r w:rsidR="005A48C0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. </w:t>
                            </w:r>
                            <w:r w:rsidRPr="001B7152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Szervező</w:t>
                            </w:r>
                            <w:r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kijelenti továbbá</w:t>
                            </w:r>
                            <w:r w:rsidRPr="001B7152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, hogy a nyeremények megvásárlásának költségeit, valamint azok mindennemű adóvonzatát fedezi.</w:t>
                            </w:r>
                            <w:r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A nyeremények változta</w:t>
                            </w:r>
                            <w:r w:rsidR="0080740A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tási jogát Szervező fenntartja.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53.6pt;height:19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" fillcolor="#daeef3 [664]" stroked="f">
                <v:textbox style="mso-fit-shape-to-text:t">
                  <w:txbxContent>
                    <w:p w:rsidR="00AF0201" w:rsidRPr="00AD676C" w:rsidRDefault="00AF0201" w:rsidP="00AF0201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Verdana" w:hAnsi="Verdana" w:cs="Calibri"/>
                          <w:b/>
                          <w:bCs/>
                          <w:color w:val="000000"/>
                          <w:sz w:val="20"/>
                          <w:szCs w:val="23"/>
                          <w:lang w:eastAsia="hu-HU"/>
                        </w:rPr>
                      </w:pPr>
                      <w:r>
                        <w:rPr>
                          <w:rFonts w:ascii="Verdana" w:hAnsi="Verdana" w:cs="Calibri"/>
                          <w:b/>
                          <w:bCs/>
                          <w:color w:val="000000"/>
                          <w:sz w:val="20"/>
                          <w:szCs w:val="23"/>
                          <w:lang w:eastAsia="hu-HU"/>
                        </w:rPr>
                        <w:t>7</w:t>
                      </w:r>
                      <w:r w:rsidR="0080740A">
                        <w:rPr>
                          <w:rFonts w:ascii="Verdana" w:hAnsi="Verdana" w:cs="Calibri"/>
                          <w:b/>
                          <w:bCs/>
                          <w:color w:val="000000"/>
                          <w:sz w:val="20"/>
                          <w:szCs w:val="23"/>
                          <w:lang w:eastAsia="hu-HU"/>
                        </w:rPr>
                        <w:t>. Nyeremények, nyertesek</w:t>
                      </w:r>
                    </w:p>
                    <w:p w:rsidR="00AF0201" w:rsidRPr="00AD676C" w:rsidRDefault="00AF0201" w:rsidP="00AF0201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</w:pPr>
                    </w:p>
                    <w:p w:rsidR="00AF0201" w:rsidRPr="007F1391" w:rsidRDefault="00AF0201" w:rsidP="007F1391">
                      <w:pPr>
                        <w:jc w:val="both"/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</w:pPr>
                      <w:r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A Szervező és a Lebonyolító a </w:t>
                      </w:r>
                      <w:r w:rsidR="005A3130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4 fő nyertest</w:t>
                      </w:r>
                      <w:r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</w:t>
                      </w:r>
                      <w:r w:rsidR="008340D5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sorsolás útján</w:t>
                      </w:r>
                      <w:r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választja ki, a győztes</w:t>
                      </w:r>
                      <w:r w:rsidR="0018128E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ek</w:t>
                      </w:r>
                      <w:r w:rsidR="00AE1439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nevét</w:t>
                      </w:r>
                      <w:r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a </w:t>
                      </w:r>
                      <w:hyperlink r:id="rId13" w:history="1">
                        <w:r w:rsidR="003346D4" w:rsidRPr="003346D4">
                          <w:rPr>
                            <w:rStyle w:val="Hiperhivatkozs"/>
                            <w:rFonts w:ascii="Verdana" w:hAnsi="Verdana" w:cs="Calibri"/>
                            <w:sz w:val="20"/>
                            <w:szCs w:val="23"/>
                            <w:lang w:eastAsia="hu-HU"/>
                          </w:rPr>
                          <w:t>http://www.facebook.com/utamagyarorszag.hu</w:t>
                        </w:r>
                      </w:hyperlink>
                      <w:r w:rsidR="003346D4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</w:t>
                      </w:r>
                      <w:r w:rsidR="007F1391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weboldalon teszi kö</w:t>
                      </w:r>
                      <w:r w:rsidR="005A48C0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zzé</w:t>
                      </w:r>
                      <w:r w:rsidR="006719E5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,</w:t>
                      </w:r>
                      <w:r w:rsidR="005A48C0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és itt veszi fel a kapcsolatot</w:t>
                      </w:r>
                      <w:r w:rsidR="00586869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privát üzenetben</w:t>
                      </w:r>
                      <w:r w:rsidR="007F1391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. </w:t>
                      </w:r>
                      <w:r w:rsidR="007F1391" w:rsidRPr="003346D4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A</w:t>
                      </w:r>
                      <w:r w:rsidRPr="003346D4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nyereményeket postán juttatja el a nyertes</w:t>
                      </w:r>
                      <w:r w:rsidR="0018128E" w:rsidRPr="003346D4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ekhez, az általuk </w:t>
                      </w:r>
                      <w:r w:rsidRPr="003346D4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megadott postai cím</w:t>
                      </w:r>
                      <w:r w:rsidR="000923CC" w:rsidRPr="003346D4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re. A</w:t>
                      </w:r>
                      <w:r w:rsidR="000923CC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meghirdetett időpontban </w:t>
                      </w:r>
                      <w:r w:rsidR="00AD18BD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1</w:t>
                      </w:r>
                      <w:r w:rsidR="00077428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</w:t>
                      </w:r>
                      <w:r w:rsidR="000923CC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nyeremény</w:t>
                      </w:r>
                      <w:r w:rsidR="0018128E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</w:t>
                      </w:r>
                      <w:r w:rsidR="00AD18BD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1</w:t>
                      </w:r>
                      <w:r w:rsidR="0018128E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személy részére</w:t>
                      </w:r>
                      <w:r w:rsidR="00AD18BD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kerül meghirdetésre</w:t>
                      </w:r>
                      <w:r w:rsidR="005A48C0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.</w:t>
                      </w:r>
                      <w:r w:rsidR="00586869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Amennyiben a nyertes nem reagál </w:t>
                      </w:r>
                      <w:proofErr w:type="spellStart"/>
                      <w:r w:rsidR="00586869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Facebo</w:t>
                      </w:r>
                      <w:r w:rsidR="00CB7757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ok-on</w:t>
                      </w:r>
                      <w:proofErr w:type="spellEnd"/>
                      <w:r w:rsidR="006719E5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küldött privát üzenetre 5</w:t>
                      </w:r>
                      <w:r w:rsidR="00586869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naptári napon belül, úgy</w:t>
                      </w:r>
                      <w:r w:rsidR="005A48C0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</w:t>
                      </w:r>
                      <w:r w:rsidR="00586869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nyereménye a nyertesek kisorsolásával egyidejűleg megállapított pótnyertesre száll át. </w:t>
                      </w:r>
                      <w:r w:rsidR="005A48C0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A nyeremény </w:t>
                      </w:r>
                      <w:r w:rsidR="003346D4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egy-egy UTA</w:t>
                      </w:r>
                      <w:r w:rsidR="00443F6E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ajándékcsomagot, amely tartalmaz </w:t>
                      </w:r>
                      <w:r w:rsidR="007A5A04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egy-egy </w:t>
                      </w:r>
                      <w:r w:rsidR="007A5A04" w:rsidRPr="007A5A04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UTA baseball sapkát, UTA határidőnaplót, UTA hordozható telefon akkumulátort, focilabdát és zseblámpát</w:t>
                      </w:r>
                      <w:r w:rsidR="00096BAB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.</w:t>
                      </w:r>
                      <w:r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Nyereményeket </w:t>
                      </w:r>
                      <w:r w:rsidR="00F51197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a </w:t>
                      </w:r>
                      <w:r w:rsidR="00443F6E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Lebonyolító</w:t>
                      </w:r>
                      <w:r w:rsidR="0080740A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kézbesíti</w:t>
                      </w:r>
                      <w:r w:rsidR="005A48C0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. </w:t>
                      </w:r>
                      <w:r w:rsidRPr="001B7152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Szervező</w:t>
                      </w:r>
                      <w:r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kijelenti továbbá</w:t>
                      </w:r>
                      <w:r w:rsidRPr="001B7152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, hogy a nyeremények megvásárlásának költségeit, valamint azok mindennemű adóvonzatát fedezi.</w:t>
                      </w:r>
                      <w:r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A nyeremények változta</w:t>
                      </w:r>
                      <w:r w:rsidR="0080740A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tási jogát Szervező fenntartja.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F0201" w:rsidRPr="001C1ED1" w:rsidRDefault="00AF0201" w:rsidP="0022199E">
      <w:pPr>
        <w:jc w:val="both"/>
        <w:rPr>
          <w:rFonts w:ascii="Verdana" w:hAnsi="Verdana" w:cs="Calibri"/>
          <w:color w:val="000000"/>
          <w:sz w:val="20"/>
          <w:szCs w:val="20"/>
          <w:lang w:eastAsia="hu-HU"/>
        </w:rPr>
      </w:pPr>
    </w:p>
    <w:p w:rsidR="00D111DB" w:rsidRPr="001C1ED1" w:rsidRDefault="005B4812" w:rsidP="00EE3F05">
      <w:pPr>
        <w:jc w:val="both"/>
        <w:rPr>
          <w:rFonts w:ascii="Verdana" w:hAnsi="Verdana" w:cs="Calibri"/>
          <w:color w:val="000000"/>
          <w:sz w:val="20"/>
          <w:szCs w:val="20"/>
          <w:lang w:eastAsia="hu-HU"/>
        </w:rPr>
      </w:pPr>
      <w:r w:rsidRPr="001C1ED1">
        <w:rPr>
          <w:rFonts w:ascii="Verdana" w:hAnsi="Verdana" w:cs="Calibri"/>
          <w:color w:val="000000"/>
          <w:sz w:val="20"/>
          <w:szCs w:val="20"/>
          <w:lang w:eastAsia="hu-HU"/>
        </w:rPr>
        <w:t>Lebonyolító a nyertes</w:t>
      </w:r>
      <w:r w:rsidR="00434E0C" w:rsidRPr="001C1ED1">
        <w:rPr>
          <w:rFonts w:ascii="Verdana" w:hAnsi="Verdana" w:cs="Calibri"/>
          <w:color w:val="000000"/>
          <w:sz w:val="20"/>
          <w:szCs w:val="20"/>
          <w:lang w:eastAsia="hu-HU"/>
        </w:rPr>
        <w:t>eke</w:t>
      </w:r>
      <w:r w:rsidRPr="001C1ED1">
        <w:rPr>
          <w:rFonts w:ascii="Verdana" w:hAnsi="Verdana" w:cs="Calibri"/>
          <w:color w:val="000000"/>
          <w:sz w:val="20"/>
          <w:szCs w:val="20"/>
          <w:lang w:eastAsia="hu-HU"/>
        </w:rPr>
        <w:t xml:space="preserve">t a </w:t>
      </w:r>
      <w:r w:rsidR="007D2CB9" w:rsidRPr="001C1ED1">
        <w:rPr>
          <w:rFonts w:ascii="Verdana" w:hAnsi="Verdana" w:cs="Calibri"/>
          <w:color w:val="000000"/>
          <w:sz w:val="20"/>
          <w:szCs w:val="20"/>
          <w:lang w:eastAsia="hu-HU"/>
        </w:rPr>
        <w:t>sorsolást</w:t>
      </w:r>
      <w:r w:rsidRPr="001C1ED1">
        <w:rPr>
          <w:rFonts w:ascii="Verdana" w:hAnsi="Verdana" w:cs="Calibri"/>
          <w:color w:val="000000"/>
          <w:sz w:val="20"/>
          <w:szCs w:val="20"/>
          <w:lang w:eastAsia="hu-HU"/>
        </w:rPr>
        <w:t xml:space="preserve"> követő </w:t>
      </w:r>
      <w:r w:rsidR="00BD4505" w:rsidRPr="001C1ED1">
        <w:rPr>
          <w:rFonts w:ascii="Verdana" w:hAnsi="Verdana" w:cs="Calibri"/>
          <w:color w:val="000000"/>
          <w:sz w:val="20"/>
          <w:szCs w:val="20"/>
          <w:lang w:eastAsia="hu-HU"/>
        </w:rPr>
        <w:t>kettő</w:t>
      </w:r>
      <w:r w:rsidR="003A755B" w:rsidRPr="001C1ED1">
        <w:rPr>
          <w:rFonts w:ascii="Verdana" w:hAnsi="Verdana" w:cs="Calibri"/>
          <w:color w:val="000000"/>
          <w:sz w:val="20"/>
          <w:szCs w:val="20"/>
          <w:lang w:eastAsia="hu-HU"/>
        </w:rPr>
        <w:t xml:space="preserve"> (2)</w:t>
      </w:r>
      <w:r w:rsidRPr="001C1ED1">
        <w:rPr>
          <w:rFonts w:ascii="Verdana" w:hAnsi="Verdana" w:cs="Calibri"/>
          <w:color w:val="000000"/>
          <w:sz w:val="20"/>
          <w:szCs w:val="20"/>
          <w:lang w:eastAsia="hu-HU"/>
        </w:rPr>
        <w:t xml:space="preserve"> </w:t>
      </w:r>
      <w:r w:rsidR="00791DD7" w:rsidRPr="001C1ED1">
        <w:rPr>
          <w:rFonts w:ascii="Verdana" w:hAnsi="Verdana" w:cs="Calibri"/>
          <w:color w:val="000000"/>
          <w:sz w:val="20"/>
          <w:szCs w:val="20"/>
          <w:lang w:eastAsia="hu-HU"/>
        </w:rPr>
        <w:t>munka</w:t>
      </w:r>
      <w:r w:rsidR="007D2CB9" w:rsidRPr="001C1ED1">
        <w:rPr>
          <w:rFonts w:ascii="Verdana" w:hAnsi="Verdana" w:cs="Calibri"/>
          <w:color w:val="000000"/>
          <w:sz w:val="20"/>
          <w:szCs w:val="20"/>
          <w:lang w:eastAsia="hu-HU"/>
        </w:rPr>
        <w:t xml:space="preserve">napon belül, </w:t>
      </w:r>
      <w:r w:rsidR="003A755B" w:rsidRPr="001C1ED1">
        <w:rPr>
          <w:rFonts w:ascii="Verdana" w:hAnsi="Verdana" w:cs="Calibri"/>
          <w:color w:val="000000"/>
          <w:sz w:val="20"/>
          <w:szCs w:val="20"/>
          <w:lang w:eastAsia="hu-HU"/>
        </w:rPr>
        <w:t>a pályázat során megadott</w:t>
      </w:r>
      <w:r w:rsidRPr="001C1ED1">
        <w:rPr>
          <w:rFonts w:ascii="Verdana" w:hAnsi="Verdana" w:cs="Calibri"/>
          <w:color w:val="000000"/>
          <w:sz w:val="20"/>
          <w:szCs w:val="20"/>
          <w:lang w:eastAsia="hu-HU"/>
        </w:rPr>
        <w:t xml:space="preserve"> </w:t>
      </w:r>
      <w:r w:rsidR="007F1391" w:rsidRPr="001C1ED1">
        <w:rPr>
          <w:rFonts w:ascii="Verdana" w:hAnsi="Verdana" w:cs="Calibri"/>
          <w:color w:val="000000"/>
          <w:sz w:val="20"/>
          <w:szCs w:val="20"/>
          <w:lang w:eastAsia="hu-HU"/>
        </w:rPr>
        <w:t>e-mail</w:t>
      </w:r>
      <w:r w:rsidR="0080740A" w:rsidRPr="001C1ED1">
        <w:rPr>
          <w:rFonts w:ascii="Verdana" w:hAnsi="Verdana" w:cs="Calibri"/>
          <w:color w:val="000000"/>
          <w:sz w:val="20"/>
          <w:szCs w:val="20"/>
          <w:lang w:eastAsia="hu-HU"/>
        </w:rPr>
        <w:t xml:space="preserve"> címen/</w:t>
      </w:r>
      <w:proofErr w:type="spellStart"/>
      <w:r w:rsidR="0080740A" w:rsidRPr="001C1ED1">
        <w:rPr>
          <w:rFonts w:ascii="Verdana" w:hAnsi="Verdana" w:cs="Calibri"/>
          <w:color w:val="000000"/>
          <w:sz w:val="20"/>
          <w:szCs w:val="20"/>
          <w:lang w:eastAsia="hu-HU"/>
        </w:rPr>
        <w:t>Facebook</w:t>
      </w:r>
      <w:proofErr w:type="spellEnd"/>
      <w:r w:rsidR="0080740A" w:rsidRPr="001C1ED1">
        <w:rPr>
          <w:rFonts w:ascii="Verdana" w:hAnsi="Verdana" w:cs="Calibri"/>
          <w:color w:val="000000"/>
          <w:sz w:val="20"/>
          <w:szCs w:val="20"/>
          <w:lang w:eastAsia="hu-HU"/>
        </w:rPr>
        <w:t xml:space="preserve"> </w:t>
      </w:r>
      <w:r w:rsidR="003A755B" w:rsidRPr="001C1ED1">
        <w:rPr>
          <w:rFonts w:ascii="Verdana" w:hAnsi="Verdana" w:cs="Calibri"/>
          <w:color w:val="000000"/>
          <w:sz w:val="20"/>
          <w:szCs w:val="20"/>
          <w:lang w:eastAsia="hu-HU"/>
        </w:rPr>
        <w:t xml:space="preserve">profilon </w:t>
      </w:r>
      <w:r w:rsidRPr="001C1ED1">
        <w:rPr>
          <w:rFonts w:ascii="Verdana" w:hAnsi="Verdana" w:cs="Calibri"/>
          <w:color w:val="000000"/>
          <w:sz w:val="20"/>
          <w:szCs w:val="20"/>
          <w:lang w:eastAsia="hu-HU"/>
        </w:rPr>
        <w:t xml:space="preserve">megkeresik. A nyereményeket </w:t>
      </w:r>
      <w:r w:rsidR="00434E0C" w:rsidRPr="001C1ED1">
        <w:rPr>
          <w:rFonts w:ascii="Verdana" w:hAnsi="Verdana" w:cs="Calibri"/>
          <w:color w:val="000000"/>
          <w:sz w:val="20"/>
          <w:szCs w:val="20"/>
          <w:lang w:eastAsia="hu-HU"/>
        </w:rPr>
        <w:t>Lebonyolító</w:t>
      </w:r>
      <w:r w:rsidRPr="001C1ED1">
        <w:rPr>
          <w:rFonts w:ascii="Verdana" w:hAnsi="Verdana" w:cs="Calibri"/>
          <w:color w:val="000000"/>
          <w:sz w:val="20"/>
          <w:szCs w:val="20"/>
          <w:lang w:eastAsia="hu-HU"/>
        </w:rPr>
        <w:t xml:space="preserve"> </w:t>
      </w:r>
      <w:r w:rsidR="00D74BB8" w:rsidRPr="001C1ED1">
        <w:rPr>
          <w:rFonts w:ascii="Verdana" w:hAnsi="Verdana" w:cs="Calibri"/>
          <w:color w:val="000000"/>
          <w:sz w:val="20"/>
          <w:szCs w:val="20"/>
          <w:lang w:eastAsia="hu-HU"/>
        </w:rPr>
        <w:t>postai úton</w:t>
      </w:r>
      <w:r w:rsidR="007F1391" w:rsidRPr="001C1ED1">
        <w:rPr>
          <w:rFonts w:ascii="Verdana" w:hAnsi="Verdana" w:cs="Calibri"/>
          <w:color w:val="000000"/>
          <w:sz w:val="20"/>
          <w:szCs w:val="20"/>
          <w:lang w:eastAsia="hu-HU"/>
        </w:rPr>
        <w:t xml:space="preserve"> vagy futárral</w:t>
      </w:r>
      <w:r w:rsidR="00D74BB8" w:rsidRPr="001C1ED1">
        <w:rPr>
          <w:rFonts w:ascii="Verdana" w:hAnsi="Verdana" w:cs="Calibri"/>
          <w:color w:val="000000"/>
          <w:sz w:val="20"/>
          <w:szCs w:val="20"/>
          <w:lang w:eastAsia="hu-HU"/>
        </w:rPr>
        <w:t xml:space="preserve"> juttat</w:t>
      </w:r>
      <w:r w:rsidR="007D2CB9" w:rsidRPr="001C1ED1">
        <w:rPr>
          <w:rFonts w:ascii="Verdana" w:hAnsi="Verdana" w:cs="Calibri"/>
          <w:color w:val="000000"/>
          <w:sz w:val="20"/>
          <w:szCs w:val="20"/>
          <w:lang w:eastAsia="hu-HU"/>
        </w:rPr>
        <w:t>j</w:t>
      </w:r>
      <w:r w:rsidR="00352177" w:rsidRPr="001C1ED1">
        <w:rPr>
          <w:rFonts w:ascii="Verdana" w:hAnsi="Verdana" w:cs="Calibri"/>
          <w:color w:val="000000"/>
          <w:sz w:val="20"/>
          <w:szCs w:val="20"/>
          <w:lang w:eastAsia="hu-HU"/>
        </w:rPr>
        <w:t>a</w:t>
      </w:r>
      <w:r w:rsidR="00D74BB8" w:rsidRPr="001C1ED1">
        <w:rPr>
          <w:rFonts w:ascii="Verdana" w:hAnsi="Verdana" w:cs="Calibri"/>
          <w:color w:val="000000"/>
          <w:sz w:val="20"/>
          <w:szCs w:val="20"/>
          <w:lang w:eastAsia="hu-HU"/>
        </w:rPr>
        <w:t xml:space="preserve"> el a nyertes</w:t>
      </w:r>
      <w:r w:rsidR="00434E0C" w:rsidRPr="001C1ED1">
        <w:rPr>
          <w:rFonts w:ascii="Verdana" w:hAnsi="Verdana" w:cs="Calibri"/>
          <w:color w:val="000000"/>
          <w:sz w:val="20"/>
          <w:szCs w:val="20"/>
          <w:lang w:eastAsia="hu-HU"/>
        </w:rPr>
        <w:t>ek</w:t>
      </w:r>
      <w:r w:rsidR="00D74BB8" w:rsidRPr="001C1ED1">
        <w:rPr>
          <w:rFonts w:ascii="Verdana" w:hAnsi="Verdana" w:cs="Calibri"/>
          <w:color w:val="000000"/>
          <w:sz w:val="20"/>
          <w:szCs w:val="20"/>
          <w:lang w:eastAsia="hu-HU"/>
        </w:rPr>
        <w:t xml:space="preserve"> részére</w:t>
      </w:r>
      <w:r w:rsidR="00F51197" w:rsidRPr="001C1ED1">
        <w:rPr>
          <w:rFonts w:ascii="Verdana" w:hAnsi="Verdana" w:cs="Calibri"/>
          <w:color w:val="000000"/>
          <w:sz w:val="20"/>
          <w:szCs w:val="20"/>
          <w:lang w:eastAsia="hu-HU"/>
        </w:rPr>
        <w:t xml:space="preserve">, beváltható kupon </w:t>
      </w:r>
      <w:r w:rsidR="00F51197" w:rsidRPr="001C1ED1">
        <w:rPr>
          <w:rFonts w:ascii="Verdana" w:hAnsi="Verdana" w:cs="Calibri"/>
          <w:color w:val="000000"/>
          <w:sz w:val="20"/>
          <w:szCs w:val="20"/>
          <w:lang w:eastAsia="hu-HU"/>
        </w:rPr>
        <w:lastRenderedPageBreak/>
        <w:t>esetén a megadott e-mail címre küldi el</w:t>
      </w:r>
      <w:r w:rsidRPr="001C1ED1">
        <w:rPr>
          <w:rFonts w:ascii="Verdana" w:hAnsi="Verdana" w:cs="Calibri"/>
          <w:color w:val="000000"/>
          <w:sz w:val="20"/>
          <w:szCs w:val="20"/>
          <w:lang w:eastAsia="hu-HU"/>
        </w:rPr>
        <w:t xml:space="preserve">. Abban az esetben, ha a nyertes nem </w:t>
      </w:r>
      <w:r w:rsidR="007F2FCA" w:rsidRPr="001C1ED1">
        <w:rPr>
          <w:rFonts w:ascii="Verdana" w:hAnsi="Verdana" w:cs="Calibri"/>
          <w:color w:val="000000"/>
          <w:sz w:val="20"/>
          <w:szCs w:val="20"/>
          <w:lang w:eastAsia="hu-HU"/>
        </w:rPr>
        <w:t xml:space="preserve">válaszol a </w:t>
      </w:r>
      <w:proofErr w:type="spellStart"/>
      <w:r w:rsidR="007F2FCA" w:rsidRPr="001C1ED1">
        <w:rPr>
          <w:rFonts w:ascii="Verdana" w:hAnsi="Verdana" w:cs="Calibri"/>
          <w:color w:val="000000"/>
          <w:sz w:val="20"/>
          <w:szCs w:val="20"/>
          <w:lang w:eastAsia="hu-HU"/>
        </w:rPr>
        <w:t>Facebook</w:t>
      </w:r>
      <w:proofErr w:type="spellEnd"/>
      <w:r w:rsidR="007F2FCA" w:rsidRPr="001C1ED1">
        <w:rPr>
          <w:rFonts w:ascii="Verdana" w:hAnsi="Verdana" w:cs="Calibri"/>
          <w:color w:val="000000"/>
          <w:sz w:val="20"/>
          <w:szCs w:val="20"/>
          <w:lang w:eastAsia="hu-HU"/>
        </w:rPr>
        <w:t xml:space="preserve"> privát üzenetre </w:t>
      </w:r>
      <w:r w:rsidR="007D2CB9" w:rsidRPr="001C1ED1">
        <w:rPr>
          <w:rFonts w:ascii="Verdana" w:hAnsi="Verdana" w:cs="Calibri"/>
          <w:color w:val="000000"/>
          <w:sz w:val="20"/>
          <w:szCs w:val="20"/>
          <w:lang w:eastAsia="hu-HU"/>
        </w:rPr>
        <w:t xml:space="preserve">vagy nyereményét nem veszi át, </w:t>
      </w:r>
      <w:r w:rsidRPr="001C1ED1">
        <w:rPr>
          <w:rFonts w:ascii="Verdana" w:hAnsi="Verdana" w:cs="Calibri"/>
          <w:color w:val="000000"/>
          <w:sz w:val="20"/>
          <w:szCs w:val="20"/>
          <w:lang w:eastAsia="hu-HU"/>
        </w:rPr>
        <w:t xml:space="preserve">akkor a </w:t>
      </w:r>
      <w:r w:rsidR="00434E0C" w:rsidRPr="001C1ED1">
        <w:rPr>
          <w:rFonts w:ascii="Verdana" w:hAnsi="Verdana" w:cs="Calibri"/>
          <w:color w:val="000000"/>
          <w:sz w:val="20"/>
          <w:szCs w:val="20"/>
          <w:lang w:eastAsia="hu-HU"/>
        </w:rPr>
        <w:t>Lebonyolító</w:t>
      </w:r>
      <w:r w:rsidR="00352177" w:rsidRPr="001C1ED1">
        <w:rPr>
          <w:rFonts w:ascii="Verdana" w:hAnsi="Verdana" w:cs="Calibri"/>
          <w:color w:val="000000"/>
          <w:sz w:val="20"/>
          <w:szCs w:val="20"/>
          <w:lang w:eastAsia="hu-HU"/>
        </w:rPr>
        <w:t xml:space="preserve"> </w:t>
      </w:r>
      <w:r w:rsidRPr="001C1ED1">
        <w:rPr>
          <w:rFonts w:ascii="Verdana" w:hAnsi="Verdana" w:cs="Calibri"/>
          <w:color w:val="000000"/>
          <w:sz w:val="20"/>
          <w:szCs w:val="20"/>
          <w:lang w:eastAsia="hu-HU"/>
        </w:rPr>
        <w:t xml:space="preserve">a kapcsolatfelvételtől számított további </w:t>
      </w:r>
      <w:r w:rsidR="00BD4505" w:rsidRPr="001C1ED1">
        <w:rPr>
          <w:rFonts w:ascii="Verdana" w:hAnsi="Verdana" w:cs="Calibri"/>
          <w:color w:val="000000"/>
          <w:sz w:val="20"/>
          <w:szCs w:val="20"/>
          <w:lang w:eastAsia="hu-HU"/>
        </w:rPr>
        <w:t>három</w:t>
      </w:r>
      <w:r w:rsidRPr="001C1ED1">
        <w:rPr>
          <w:rFonts w:ascii="Verdana" w:hAnsi="Verdana" w:cs="Calibri"/>
          <w:color w:val="000000"/>
          <w:sz w:val="20"/>
          <w:szCs w:val="20"/>
          <w:lang w:eastAsia="hu-HU"/>
        </w:rPr>
        <w:t xml:space="preserve"> (</w:t>
      </w:r>
      <w:r w:rsidR="00E46861" w:rsidRPr="001C1ED1">
        <w:rPr>
          <w:rFonts w:ascii="Verdana" w:hAnsi="Verdana" w:cs="Calibri"/>
          <w:color w:val="000000"/>
          <w:sz w:val="20"/>
          <w:szCs w:val="20"/>
          <w:lang w:eastAsia="hu-HU"/>
        </w:rPr>
        <w:t>3</w:t>
      </w:r>
      <w:r w:rsidRPr="001C1ED1">
        <w:rPr>
          <w:rFonts w:ascii="Verdana" w:hAnsi="Verdana" w:cs="Calibri"/>
          <w:color w:val="000000"/>
          <w:sz w:val="20"/>
          <w:szCs w:val="20"/>
          <w:lang w:eastAsia="hu-HU"/>
        </w:rPr>
        <w:t xml:space="preserve">) </w:t>
      </w:r>
      <w:r w:rsidR="00791DD7" w:rsidRPr="001C1ED1">
        <w:rPr>
          <w:rFonts w:ascii="Verdana" w:hAnsi="Verdana" w:cs="Calibri"/>
          <w:color w:val="000000"/>
          <w:sz w:val="20"/>
          <w:szCs w:val="20"/>
          <w:lang w:eastAsia="hu-HU"/>
        </w:rPr>
        <w:t>munka</w:t>
      </w:r>
      <w:r w:rsidRPr="001C1ED1">
        <w:rPr>
          <w:rFonts w:ascii="Verdana" w:hAnsi="Verdana" w:cs="Calibri"/>
          <w:color w:val="000000"/>
          <w:sz w:val="20"/>
          <w:szCs w:val="20"/>
          <w:lang w:eastAsia="hu-HU"/>
        </w:rPr>
        <w:t>napon belül újabb kísérletet tesz a nye</w:t>
      </w:r>
      <w:r w:rsidR="007F2FCA" w:rsidRPr="001C1ED1">
        <w:rPr>
          <w:rFonts w:ascii="Verdana" w:hAnsi="Verdana" w:cs="Calibri"/>
          <w:color w:val="000000"/>
          <w:sz w:val="20"/>
          <w:szCs w:val="20"/>
          <w:lang w:eastAsia="hu-HU"/>
        </w:rPr>
        <w:t>rtessel való kapcsolatfelvételre</w:t>
      </w:r>
      <w:r w:rsidR="007D2CB9" w:rsidRPr="001C1ED1">
        <w:rPr>
          <w:rFonts w:ascii="Verdana" w:hAnsi="Verdana" w:cs="Calibri"/>
          <w:color w:val="000000"/>
          <w:sz w:val="20"/>
          <w:szCs w:val="20"/>
          <w:lang w:eastAsia="hu-HU"/>
        </w:rPr>
        <w:t>, a nyeremény kézbesítésével együtt.</w:t>
      </w:r>
      <w:r w:rsidRPr="001C1ED1">
        <w:rPr>
          <w:rFonts w:ascii="Verdana" w:hAnsi="Verdana" w:cs="Calibri"/>
          <w:color w:val="000000"/>
          <w:sz w:val="20"/>
          <w:szCs w:val="20"/>
          <w:lang w:eastAsia="hu-HU"/>
        </w:rPr>
        <w:t xml:space="preserve"> Amennyiben a nyertes a második eredménytelen kapcsolatfelvételt követő </w:t>
      </w:r>
      <w:r w:rsidR="00375C66" w:rsidRPr="001C1ED1">
        <w:rPr>
          <w:rFonts w:ascii="Verdana" w:hAnsi="Verdana" w:cs="Calibri"/>
          <w:color w:val="000000"/>
          <w:sz w:val="20"/>
          <w:szCs w:val="20"/>
          <w:lang w:eastAsia="hu-HU"/>
        </w:rPr>
        <w:t>öt</w:t>
      </w:r>
      <w:r w:rsidR="00D74BB8" w:rsidRPr="001C1ED1">
        <w:rPr>
          <w:rFonts w:ascii="Verdana" w:hAnsi="Verdana" w:cs="Calibri"/>
          <w:color w:val="000000"/>
          <w:sz w:val="20"/>
          <w:szCs w:val="20"/>
          <w:lang w:eastAsia="hu-HU"/>
        </w:rPr>
        <w:t xml:space="preserve"> </w:t>
      </w:r>
      <w:r w:rsidRPr="001C1ED1">
        <w:rPr>
          <w:rFonts w:ascii="Verdana" w:hAnsi="Verdana" w:cs="Calibri"/>
          <w:color w:val="000000"/>
          <w:sz w:val="20"/>
          <w:szCs w:val="20"/>
          <w:lang w:eastAsia="hu-HU"/>
        </w:rPr>
        <w:t>(</w:t>
      </w:r>
      <w:r w:rsidR="00BD4505" w:rsidRPr="001C1ED1">
        <w:rPr>
          <w:rFonts w:ascii="Verdana" w:hAnsi="Verdana" w:cs="Calibri"/>
          <w:color w:val="000000"/>
          <w:sz w:val="20"/>
          <w:szCs w:val="20"/>
          <w:lang w:eastAsia="hu-HU"/>
        </w:rPr>
        <w:t>5</w:t>
      </w:r>
      <w:r w:rsidRPr="001C1ED1">
        <w:rPr>
          <w:rFonts w:ascii="Verdana" w:hAnsi="Verdana" w:cs="Calibri"/>
          <w:color w:val="000000"/>
          <w:sz w:val="20"/>
          <w:szCs w:val="20"/>
          <w:lang w:eastAsia="hu-HU"/>
        </w:rPr>
        <w:t xml:space="preserve">) </w:t>
      </w:r>
      <w:r w:rsidR="00791DD7" w:rsidRPr="001C1ED1">
        <w:rPr>
          <w:rFonts w:ascii="Verdana" w:hAnsi="Verdana" w:cs="Calibri"/>
          <w:color w:val="000000"/>
          <w:sz w:val="20"/>
          <w:szCs w:val="20"/>
          <w:lang w:eastAsia="hu-HU"/>
        </w:rPr>
        <w:t>munka</w:t>
      </w:r>
      <w:r w:rsidRPr="001C1ED1">
        <w:rPr>
          <w:rFonts w:ascii="Verdana" w:hAnsi="Verdana" w:cs="Calibri"/>
          <w:color w:val="000000"/>
          <w:sz w:val="20"/>
          <w:szCs w:val="20"/>
          <w:lang w:eastAsia="hu-HU"/>
        </w:rPr>
        <w:t xml:space="preserve">napon belül sem jelentkezik, </w:t>
      </w:r>
      <w:r w:rsidR="00352177" w:rsidRPr="001C1ED1">
        <w:rPr>
          <w:rFonts w:ascii="Verdana" w:hAnsi="Verdana" w:cs="Calibri"/>
          <w:color w:val="000000"/>
          <w:sz w:val="20"/>
          <w:szCs w:val="20"/>
          <w:lang w:eastAsia="hu-HU"/>
        </w:rPr>
        <w:t>Szervező nem kísé</w:t>
      </w:r>
      <w:r w:rsidR="00F63F18" w:rsidRPr="001C1ED1">
        <w:rPr>
          <w:rFonts w:ascii="Verdana" w:hAnsi="Verdana" w:cs="Calibri"/>
          <w:color w:val="000000"/>
          <w:sz w:val="20"/>
          <w:szCs w:val="20"/>
          <w:lang w:eastAsia="hu-HU"/>
        </w:rPr>
        <w:t>rel meg több kapcsolatfelvételt.</w:t>
      </w:r>
      <w:r w:rsidR="00812141" w:rsidRPr="001C1ED1">
        <w:rPr>
          <w:rFonts w:ascii="Verdana" w:hAnsi="Verdana" w:cs="Calibri"/>
          <w:color w:val="000000"/>
          <w:sz w:val="20"/>
          <w:szCs w:val="20"/>
          <w:lang w:eastAsia="hu-HU"/>
        </w:rPr>
        <w:t xml:space="preserve"> </w:t>
      </w:r>
      <w:r w:rsidR="00D111DB" w:rsidRPr="001C1ED1">
        <w:rPr>
          <w:rFonts w:ascii="Verdana" w:hAnsi="Verdana" w:cs="Calibri"/>
          <w:color w:val="000000"/>
          <w:sz w:val="20"/>
          <w:szCs w:val="20"/>
          <w:lang w:eastAsia="hu-HU"/>
        </w:rPr>
        <w:t>Ezt követően a</w:t>
      </w:r>
      <w:r w:rsidR="007F2FCA" w:rsidRPr="001C1ED1">
        <w:rPr>
          <w:rFonts w:ascii="Verdana" w:hAnsi="Verdana" w:cs="Calibri"/>
          <w:color w:val="000000"/>
          <w:sz w:val="20"/>
          <w:szCs w:val="20"/>
          <w:lang w:eastAsia="hu-HU"/>
        </w:rPr>
        <w:t xml:space="preserve"> nyeremény</w:t>
      </w:r>
      <w:r w:rsidR="00F80920" w:rsidRPr="001C1ED1">
        <w:rPr>
          <w:rFonts w:ascii="Verdana" w:hAnsi="Verdana" w:cs="Calibri"/>
          <w:color w:val="000000"/>
          <w:sz w:val="20"/>
          <w:szCs w:val="20"/>
          <w:lang w:eastAsia="hu-HU"/>
        </w:rPr>
        <w:t xml:space="preserve"> joga</w:t>
      </w:r>
      <w:r w:rsidR="009E5741">
        <w:rPr>
          <w:rFonts w:ascii="Verdana" w:hAnsi="Verdana" w:cs="Calibri"/>
          <w:color w:val="000000"/>
          <w:sz w:val="20"/>
          <w:szCs w:val="20"/>
          <w:lang w:eastAsia="hu-HU"/>
        </w:rPr>
        <w:t xml:space="preserve"> átszáll a soron következő,</w:t>
      </w:r>
      <w:r w:rsidR="00D111DB" w:rsidRPr="001C1ED1">
        <w:rPr>
          <w:rFonts w:ascii="Verdana" w:hAnsi="Verdana" w:cs="Calibri"/>
          <w:color w:val="000000"/>
          <w:sz w:val="20"/>
          <w:szCs w:val="20"/>
          <w:lang w:eastAsia="hu-HU"/>
        </w:rPr>
        <w:t xml:space="preserve"> kisorsolt pótnyertesre.</w:t>
      </w:r>
    </w:p>
    <w:p w:rsidR="005023DC" w:rsidRPr="001C1ED1" w:rsidRDefault="005023DC" w:rsidP="00EE3F05">
      <w:pPr>
        <w:jc w:val="both"/>
        <w:rPr>
          <w:rFonts w:ascii="Verdana" w:hAnsi="Verdana" w:cs="Calibri"/>
          <w:color w:val="000000"/>
          <w:sz w:val="20"/>
          <w:szCs w:val="20"/>
          <w:lang w:eastAsia="hu-HU"/>
        </w:rPr>
      </w:pPr>
      <w:r w:rsidRPr="001C1ED1">
        <w:rPr>
          <w:rFonts w:ascii="Verdana" w:hAnsi="Verdana" w:cs="Calibri"/>
          <w:color w:val="000000"/>
          <w:sz w:val="20"/>
          <w:szCs w:val="20"/>
          <w:lang w:eastAsia="hu-HU"/>
        </w:rPr>
        <w:t>A nyeremény nem átruházható, készpénzre vagy bármilyen egyéb jutalomra nem váltható át.</w:t>
      </w:r>
    </w:p>
    <w:p w:rsidR="005023DC" w:rsidRPr="001C1ED1" w:rsidRDefault="005023DC" w:rsidP="00804CFE">
      <w:p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1C1ED1">
        <w:rPr>
          <w:rFonts w:ascii="Verdana" w:hAnsi="Verdana" w:cs="Calibri"/>
          <w:sz w:val="20"/>
          <w:szCs w:val="20"/>
        </w:rPr>
        <w:t>A nyertes nem jogos</w:t>
      </w:r>
      <w:r w:rsidR="0080740A" w:rsidRPr="001C1ED1">
        <w:rPr>
          <w:rFonts w:ascii="Verdana" w:hAnsi="Verdana" w:cs="Calibri"/>
          <w:sz w:val="20"/>
          <w:szCs w:val="20"/>
        </w:rPr>
        <w:t>ult a nyeremény átvételére, ha:</w:t>
      </w:r>
    </w:p>
    <w:p w:rsidR="005023DC" w:rsidRPr="001C1ED1" w:rsidRDefault="00D74BB8" w:rsidP="00804CFE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34"/>
        <w:jc w:val="both"/>
        <w:rPr>
          <w:rFonts w:ascii="Verdana" w:hAnsi="Verdana" w:cs="Calibri"/>
          <w:sz w:val="20"/>
          <w:szCs w:val="20"/>
        </w:rPr>
      </w:pPr>
      <w:r w:rsidRPr="001C1ED1">
        <w:rPr>
          <w:rFonts w:ascii="Verdana" w:hAnsi="Verdana" w:cs="Calibri"/>
          <w:sz w:val="20"/>
          <w:szCs w:val="20"/>
        </w:rPr>
        <w:t xml:space="preserve">a neki küldött </w:t>
      </w:r>
      <w:r w:rsidR="0080740A" w:rsidRPr="001C1ED1">
        <w:rPr>
          <w:rFonts w:ascii="Verdana" w:hAnsi="Verdana" w:cs="Calibri"/>
          <w:sz w:val="20"/>
          <w:szCs w:val="20"/>
        </w:rPr>
        <w:t>postai/</w:t>
      </w:r>
      <w:r w:rsidR="007F1391" w:rsidRPr="001C1ED1">
        <w:rPr>
          <w:rFonts w:ascii="Verdana" w:hAnsi="Verdana" w:cs="Calibri"/>
          <w:sz w:val="20"/>
          <w:szCs w:val="20"/>
        </w:rPr>
        <w:t xml:space="preserve">futár </w:t>
      </w:r>
      <w:r w:rsidR="000A3F55" w:rsidRPr="001C1ED1">
        <w:rPr>
          <w:rFonts w:ascii="Verdana" w:hAnsi="Verdana" w:cs="Calibri"/>
          <w:sz w:val="20"/>
          <w:szCs w:val="20"/>
        </w:rPr>
        <w:t>küldeményt</w:t>
      </w:r>
      <w:r w:rsidRPr="001C1ED1">
        <w:rPr>
          <w:rFonts w:ascii="Verdana" w:hAnsi="Verdana" w:cs="Calibri"/>
          <w:sz w:val="20"/>
          <w:szCs w:val="20"/>
        </w:rPr>
        <w:t xml:space="preserve"> </w:t>
      </w:r>
      <w:r w:rsidR="000A3F55" w:rsidRPr="001C1ED1">
        <w:rPr>
          <w:rFonts w:ascii="Verdana" w:hAnsi="Verdana" w:cs="Calibri"/>
          <w:sz w:val="20"/>
          <w:szCs w:val="20"/>
        </w:rPr>
        <w:t>nem veszi át</w:t>
      </w:r>
      <w:r w:rsidR="0080740A" w:rsidRPr="001C1ED1">
        <w:rPr>
          <w:rFonts w:ascii="Verdana" w:hAnsi="Verdana" w:cs="Calibri"/>
          <w:sz w:val="20"/>
          <w:szCs w:val="20"/>
        </w:rPr>
        <w:t>;</w:t>
      </w:r>
    </w:p>
    <w:p w:rsidR="005023DC" w:rsidRPr="001C1ED1" w:rsidRDefault="005023DC" w:rsidP="00804CFE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34"/>
        <w:jc w:val="both"/>
        <w:rPr>
          <w:rFonts w:ascii="Verdana" w:hAnsi="Verdana" w:cs="Calibri"/>
          <w:sz w:val="20"/>
          <w:szCs w:val="20"/>
        </w:rPr>
      </w:pPr>
      <w:r w:rsidRPr="001C1ED1">
        <w:rPr>
          <w:rFonts w:ascii="Verdana" w:hAnsi="Verdana" w:cs="Calibri"/>
          <w:sz w:val="20"/>
          <w:szCs w:val="20"/>
        </w:rPr>
        <w:t xml:space="preserve">egyértelműen bizonyítható, hogy a </w:t>
      </w:r>
      <w:r w:rsidR="00F04AD5" w:rsidRPr="001C1ED1">
        <w:rPr>
          <w:rFonts w:ascii="Verdana" w:hAnsi="Verdana"/>
          <w:sz w:val="20"/>
          <w:szCs w:val="20"/>
        </w:rPr>
        <w:t xml:space="preserve">Játék </w:t>
      </w:r>
      <w:r w:rsidRPr="001C1ED1">
        <w:rPr>
          <w:rFonts w:ascii="Verdana" w:hAnsi="Verdana" w:cs="Calibri"/>
          <w:sz w:val="20"/>
          <w:szCs w:val="20"/>
        </w:rPr>
        <w:t>menetét/eredményét bármily</w:t>
      </w:r>
      <w:r w:rsidR="00831EB3" w:rsidRPr="001C1ED1">
        <w:rPr>
          <w:rFonts w:ascii="Verdana" w:hAnsi="Verdana" w:cs="Calibri"/>
          <w:sz w:val="20"/>
          <w:szCs w:val="20"/>
        </w:rPr>
        <w:t>en módon befolyásolni próbálja;</w:t>
      </w:r>
    </w:p>
    <w:p w:rsidR="00D111DB" w:rsidRPr="001C1ED1" w:rsidRDefault="00D111DB" w:rsidP="00804CFE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34"/>
        <w:jc w:val="both"/>
        <w:rPr>
          <w:rFonts w:ascii="Verdana" w:hAnsi="Verdana" w:cs="Calibri"/>
          <w:sz w:val="20"/>
          <w:szCs w:val="20"/>
        </w:rPr>
      </w:pPr>
      <w:r w:rsidRPr="001C1ED1">
        <w:rPr>
          <w:rFonts w:ascii="Verdana" w:hAnsi="Verdana" w:cs="Calibri"/>
          <w:sz w:val="20"/>
          <w:szCs w:val="20"/>
        </w:rPr>
        <w:t xml:space="preserve">nem válaszol a </w:t>
      </w:r>
      <w:proofErr w:type="spellStart"/>
      <w:r w:rsidR="008A1948" w:rsidRPr="001C1ED1">
        <w:rPr>
          <w:rFonts w:ascii="Verdana" w:hAnsi="Verdana" w:cs="Calibri"/>
          <w:sz w:val="20"/>
          <w:szCs w:val="20"/>
        </w:rPr>
        <w:t>Facebook</w:t>
      </w:r>
      <w:proofErr w:type="spellEnd"/>
      <w:r w:rsidR="008A1948" w:rsidRPr="001C1ED1">
        <w:rPr>
          <w:rFonts w:ascii="Verdana" w:hAnsi="Verdana" w:cs="Calibri"/>
          <w:sz w:val="20"/>
          <w:szCs w:val="20"/>
        </w:rPr>
        <w:t xml:space="preserve"> </w:t>
      </w:r>
      <w:r w:rsidRPr="001C1ED1">
        <w:rPr>
          <w:rFonts w:ascii="Verdana" w:hAnsi="Verdana" w:cs="Calibri"/>
          <w:sz w:val="20"/>
          <w:szCs w:val="20"/>
        </w:rPr>
        <w:t xml:space="preserve">privát üzenetre </w:t>
      </w:r>
      <w:r w:rsidR="008A1948" w:rsidRPr="001C1ED1">
        <w:rPr>
          <w:rFonts w:ascii="Verdana" w:hAnsi="Verdana" w:cs="Calibri"/>
          <w:sz w:val="20"/>
          <w:szCs w:val="20"/>
        </w:rPr>
        <w:t>a nyeremény átvételét illetően</w:t>
      </w:r>
      <w:r w:rsidRPr="001C1ED1">
        <w:rPr>
          <w:rFonts w:ascii="Verdana" w:hAnsi="Verdana" w:cs="Calibri"/>
          <w:sz w:val="20"/>
          <w:szCs w:val="20"/>
        </w:rPr>
        <w:t>;</w:t>
      </w:r>
    </w:p>
    <w:p w:rsidR="005023DC" w:rsidRPr="001C1ED1" w:rsidRDefault="005023DC" w:rsidP="00804CFE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1C1ED1">
        <w:rPr>
          <w:rFonts w:ascii="Verdana" w:hAnsi="Verdana" w:cs="Calibri"/>
          <w:sz w:val="20"/>
          <w:szCs w:val="20"/>
        </w:rPr>
        <w:t xml:space="preserve">jelen </w:t>
      </w:r>
      <w:r w:rsidR="00F04AD5" w:rsidRPr="001C1ED1">
        <w:rPr>
          <w:rFonts w:ascii="Verdana" w:hAnsi="Verdana"/>
          <w:sz w:val="20"/>
          <w:szCs w:val="20"/>
        </w:rPr>
        <w:t>Játék</w:t>
      </w:r>
      <w:r w:rsidRPr="001C1ED1">
        <w:rPr>
          <w:rFonts w:ascii="Verdana" w:hAnsi="Verdana" w:cs="Calibri"/>
          <w:sz w:val="20"/>
          <w:szCs w:val="20"/>
        </w:rPr>
        <w:t>szabá</w:t>
      </w:r>
      <w:r w:rsidR="0080740A" w:rsidRPr="001C1ED1">
        <w:rPr>
          <w:rFonts w:ascii="Verdana" w:hAnsi="Verdana" w:cs="Calibri"/>
          <w:sz w:val="20"/>
          <w:szCs w:val="20"/>
        </w:rPr>
        <w:t>lyzat bármely pontját megsérti.</w:t>
      </w:r>
    </w:p>
    <w:p w:rsidR="005023DC" w:rsidRPr="001C1ED1" w:rsidRDefault="005023DC">
      <w:pPr>
        <w:suppressAutoHyphens w:val="0"/>
        <w:rPr>
          <w:rFonts w:ascii="Verdana" w:hAnsi="Verdana" w:cs="Calibri"/>
          <w:b/>
          <w:bCs/>
          <w:color w:val="000000"/>
          <w:sz w:val="20"/>
          <w:szCs w:val="20"/>
          <w:lang w:eastAsia="hu-HU"/>
        </w:rPr>
      </w:pPr>
    </w:p>
    <w:p w:rsidR="005023DC" w:rsidRPr="001C1ED1" w:rsidRDefault="00F03D93" w:rsidP="00855964">
      <w:pPr>
        <w:suppressAutoHyphens w:val="0"/>
        <w:autoSpaceDE w:val="0"/>
        <w:autoSpaceDN w:val="0"/>
        <w:adjustRightInd w:val="0"/>
        <w:jc w:val="both"/>
        <w:outlineLvl w:val="0"/>
        <w:rPr>
          <w:rFonts w:ascii="Verdana" w:hAnsi="Verdana" w:cs="Calibri"/>
          <w:b/>
          <w:bCs/>
          <w:color w:val="000000"/>
          <w:sz w:val="20"/>
          <w:szCs w:val="20"/>
          <w:lang w:eastAsia="hu-HU"/>
        </w:rPr>
      </w:pPr>
      <w:r w:rsidRPr="001C1ED1">
        <w:rPr>
          <w:rFonts w:ascii="Verdana" w:hAnsi="Verdana" w:cs="Calibri"/>
          <w:b/>
          <w:bCs/>
          <w:color w:val="000000"/>
          <w:sz w:val="20"/>
          <w:szCs w:val="20"/>
          <w:lang w:eastAsia="hu-HU"/>
        </w:rPr>
        <w:t>8</w:t>
      </w:r>
      <w:r w:rsidR="005023DC" w:rsidRPr="001C1ED1">
        <w:rPr>
          <w:rFonts w:ascii="Verdana" w:hAnsi="Verdana" w:cs="Calibri"/>
          <w:b/>
          <w:bCs/>
          <w:color w:val="000000"/>
          <w:sz w:val="20"/>
          <w:szCs w:val="20"/>
          <w:lang w:eastAsia="hu-HU"/>
        </w:rPr>
        <w:t>. Nyertesek</w:t>
      </w:r>
      <w:r w:rsidR="00F51197" w:rsidRPr="001C1ED1">
        <w:rPr>
          <w:rFonts w:ascii="Verdana" w:hAnsi="Verdana" w:cs="Calibri"/>
          <w:b/>
          <w:bCs/>
          <w:color w:val="000000"/>
          <w:sz w:val="20"/>
          <w:szCs w:val="20"/>
          <w:lang w:eastAsia="hu-HU"/>
        </w:rPr>
        <w:t xml:space="preserve"> értesítése</w:t>
      </w:r>
    </w:p>
    <w:p w:rsidR="005023DC" w:rsidRPr="001C1ED1" w:rsidRDefault="005023DC" w:rsidP="00804CFE">
      <w:p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b/>
          <w:bCs/>
          <w:color w:val="000000"/>
          <w:sz w:val="20"/>
          <w:szCs w:val="20"/>
          <w:lang w:eastAsia="hu-HU"/>
        </w:rPr>
      </w:pPr>
    </w:p>
    <w:p w:rsidR="005023DC" w:rsidRPr="001C1ED1" w:rsidRDefault="000923CC" w:rsidP="00C4683F">
      <w:pPr>
        <w:jc w:val="both"/>
        <w:rPr>
          <w:rFonts w:ascii="Verdana" w:hAnsi="Verdana"/>
          <w:sz w:val="20"/>
          <w:szCs w:val="20"/>
        </w:rPr>
      </w:pPr>
      <w:r w:rsidRPr="001C1ED1">
        <w:rPr>
          <w:rFonts w:ascii="Verdana" w:hAnsi="Verdana"/>
          <w:sz w:val="20"/>
          <w:szCs w:val="20"/>
        </w:rPr>
        <w:t>A nyertes</w:t>
      </w:r>
      <w:r w:rsidR="00434E0C" w:rsidRPr="001C1ED1">
        <w:rPr>
          <w:rFonts w:ascii="Verdana" w:hAnsi="Verdana"/>
          <w:sz w:val="20"/>
          <w:szCs w:val="20"/>
        </w:rPr>
        <w:t>ek</w:t>
      </w:r>
      <w:r w:rsidRPr="001C1ED1">
        <w:rPr>
          <w:rFonts w:ascii="Verdana" w:hAnsi="Verdana"/>
          <w:sz w:val="20"/>
          <w:szCs w:val="20"/>
        </w:rPr>
        <w:t xml:space="preserve"> nevét</w:t>
      </w:r>
      <w:r w:rsidR="00C4683F" w:rsidRPr="001C1ED1">
        <w:rPr>
          <w:rFonts w:ascii="Verdana" w:hAnsi="Verdana"/>
          <w:sz w:val="20"/>
          <w:szCs w:val="20"/>
        </w:rPr>
        <w:t xml:space="preserve"> Szervező </w:t>
      </w:r>
      <w:proofErr w:type="spellStart"/>
      <w:r w:rsidR="00C4683F" w:rsidRPr="001C1ED1">
        <w:rPr>
          <w:rFonts w:ascii="Verdana" w:hAnsi="Verdana"/>
          <w:sz w:val="20"/>
          <w:szCs w:val="20"/>
        </w:rPr>
        <w:t>Facebook</w:t>
      </w:r>
      <w:proofErr w:type="spellEnd"/>
      <w:r w:rsidR="00C4683F" w:rsidRPr="001C1ED1">
        <w:rPr>
          <w:rFonts w:ascii="Verdana" w:hAnsi="Verdana"/>
          <w:sz w:val="20"/>
          <w:szCs w:val="20"/>
        </w:rPr>
        <w:t xml:space="preserve"> oldalán teszi közzé. </w:t>
      </w:r>
      <w:r w:rsidR="005023DC" w:rsidRPr="001C1ED1">
        <w:rPr>
          <w:rFonts w:ascii="Verdana" w:hAnsi="Verdana" w:cs="Calibri"/>
          <w:sz w:val="20"/>
          <w:szCs w:val="20"/>
        </w:rPr>
        <w:t>A nyertes</w:t>
      </w:r>
      <w:r w:rsidR="00434E0C" w:rsidRPr="001C1ED1">
        <w:rPr>
          <w:rFonts w:ascii="Verdana" w:hAnsi="Verdana" w:cs="Calibri"/>
          <w:sz w:val="20"/>
          <w:szCs w:val="20"/>
        </w:rPr>
        <w:t>eke</w:t>
      </w:r>
      <w:r w:rsidR="005023DC" w:rsidRPr="001C1ED1">
        <w:rPr>
          <w:rFonts w:ascii="Verdana" w:hAnsi="Verdana" w:cs="Calibri"/>
          <w:sz w:val="20"/>
          <w:szCs w:val="20"/>
        </w:rPr>
        <w:t>t</w:t>
      </w:r>
      <w:r w:rsidR="00C4683F" w:rsidRPr="001C1ED1">
        <w:rPr>
          <w:rFonts w:ascii="Verdana" w:hAnsi="Verdana" w:cs="Calibri"/>
          <w:sz w:val="20"/>
          <w:szCs w:val="20"/>
        </w:rPr>
        <w:t xml:space="preserve"> közvetlenül</w:t>
      </w:r>
      <w:r w:rsidR="005023DC" w:rsidRPr="001C1ED1">
        <w:rPr>
          <w:rFonts w:ascii="Verdana" w:hAnsi="Verdana" w:cs="Calibri"/>
          <w:sz w:val="20"/>
          <w:szCs w:val="20"/>
        </w:rPr>
        <w:t xml:space="preserve"> minden esetben a </w:t>
      </w:r>
      <w:r w:rsidR="00F03D93" w:rsidRPr="001C1ED1">
        <w:rPr>
          <w:rFonts w:ascii="Verdana" w:hAnsi="Verdana" w:cs="Calibri"/>
          <w:sz w:val="20"/>
          <w:szCs w:val="20"/>
        </w:rPr>
        <w:t>Pályázat</w:t>
      </w:r>
      <w:r w:rsidR="005023DC" w:rsidRPr="001C1ED1">
        <w:rPr>
          <w:rFonts w:ascii="Verdana" w:hAnsi="Verdana" w:cs="Calibri"/>
          <w:sz w:val="20"/>
          <w:szCs w:val="20"/>
        </w:rPr>
        <w:t xml:space="preserve"> során megadott </w:t>
      </w:r>
      <w:r w:rsidR="007F1391" w:rsidRPr="001C1ED1">
        <w:rPr>
          <w:rFonts w:ascii="Verdana" w:hAnsi="Verdana" w:cs="Calibri"/>
          <w:sz w:val="20"/>
          <w:szCs w:val="20"/>
        </w:rPr>
        <w:t>e-mail</w:t>
      </w:r>
      <w:r w:rsidR="00EE0914" w:rsidRPr="001C1ED1">
        <w:rPr>
          <w:rFonts w:ascii="Verdana" w:hAnsi="Verdana" w:cs="Calibri"/>
          <w:sz w:val="20"/>
          <w:szCs w:val="20"/>
        </w:rPr>
        <w:t xml:space="preserve"> címen</w:t>
      </w:r>
      <w:r w:rsidR="0080740A" w:rsidRPr="001C1ED1">
        <w:rPr>
          <w:rFonts w:ascii="Verdana" w:hAnsi="Verdana" w:cs="Calibri"/>
          <w:sz w:val="20"/>
          <w:szCs w:val="20"/>
        </w:rPr>
        <w:t>/</w:t>
      </w:r>
      <w:proofErr w:type="spellStart"/>
      <w:r w:rsidR="00AC28F8" w:rsidRPr="001C1ED1">
        <w:rPr>
          <w:rFonts w:ascii="Verdana" w:hAnsi="Verdana" w:cs="Calibri"/>
          <w:sz w:val="20"/>
          <w:szCs w:val="20"/>
        </w:rPr>
        <w:t>Facebook</w:t>
      </w:r>
      <w:proofErr w:type="spellEnd"/>
      <w:r w:rsidR="00AC28F8" w:rsidRPr="001C1ED1">
        <w:rPr>
          <w:rFonts w:ascii="Verdana" w:hAnsi="Verdana" w:cs="Calibri"/>
          <w:sz w:val="20"/>
          <w:szCs w:val="20"/>
        </w:rPr>
        <w:t xml:space="preserve"> profilon</w:t>
      </w:r>
      <w:r w:rsidR="00EE0914" w:rsidRPr="001C1ED1">
        <w:rPr>
          <w:rFonts w:ascii="Verdana" w:hAnsi="Verdana" w:cs="Calibri"/>
          <w:sz w:val="20"/>
          <w:szCs w:val="20"/>
        </w:rPr>
        <w:t xml:space="preserve"> keresztül értesíti</w:t>
      </w:r>
      <w:r w:rsidR="005023DC" w:rsidRPr="001C1ED1">
        <w:rPr>
          <w:rFonts w:ascii="Verdana" w:hAnsi="Verdana" w:cs="Calibri"/>
          <w:sz w:val="20"/>
          <w:szCs w:val="20"/>
        </w:rPr>
        <w:t>k</w:t>
      </w:r>
      <w:r w:rsidR="00EE0914" w:rsidRPr="001C1ED1">
        <w:rPr>
          <w:rFonts w:ascii="Verdana" w:hAnsi="Verdana" w:cs="Calibri"/>
          <w:sz w:val="20"/>
          <w:szCs w:val="20"/>
        </w:rPr>
        <w:t xml:space="preserve">. </w:t>
      </w:r>
      <w:r w:rsidR="00F03D93" w:rsidRPr="001C1ED1">
        <w:rPr>
          <w:rFonts w:ascii="Verdana" w:hAnsi="Verdana" w:cs="Calibri"/>
          <w:sz w:val="20"/>
          <w:szCs w:val="20"/>
        </w:rPr>
        <w:t xml:space="preserve">Ha a </w:t>
      </w:r>
      <w:r w:rsidR="00EE0914" w:rsidRPr="001C1ED1">
        <w:rPr>
          <w:rFonts w:ascii="Verdana" w:hAnsi="Verdana" w:cs="Calibri"/>
          <w:sz w:val="20"/>
          <w:szCs w:val="20"/>
        </w:rPr>
        <w:t>Játékos</w:t>
      </w:r>
      <w:r w:rsidR="005023DC" w:rsidRPr="001C1ED1">
        <w:rPr>
          <w:rFonts w:ascii="Verdana" w:hAnsi="Verdana" w:cs="Calibri"/>
          <w:sz w:val="20"/>
          <w:szCs w:val="20"/>
        </w:rPr>
        <w:t xml:space="preserve"> nem ad meg </w:t>
      </w:r>
      <w:r w:rsidR="007F1391" w:rsidRPr="001C1ED1">
        <w:rPr>
          <w:rFonts w:ascii="Verdana" w:hAnsi="Verdana" w:cs="Calibri"/>
          <w:sz w:val="20"/>
          <w:szCs w:val="20"/>
        </w:rPr>
        <w:t>e-mail</w:t>
      </w:r>
      <w:r w:rsidR="005023DC" w:rsidRPr="001C1ED1">
        <w:rPr>
          <w:rFonts w:ascii="Verdana" w:hAnsi="Verdana" w:cs="Calibri"/>
          <w:sz w:val="20"/>
          <w:szCs w:val="20"/>
        </w:rPr>
        <w:t xml:space="preserve"> címet, a megadott </w:t>
      </w:r>
      <w:r w:rsidR="007F1391" w:rsidRPr="001C1ED1">
        <w:rPr>
          <w:rFonts w:ascii="Verdana" w:hAnsi="Verdana" w:cs="Calibri"/>
          <w:sz w:val="20"/>
          <w:szCs w:val="20"/>
        </w:rPr>
        <w:t>e-mail</w:t>
      </w:r>
      <w:r w:rsidR="005023DC" w:rsidRPr="001C1ED1">
        <w:rPr>
          <w:rFonts w:ascii="Verdana" w:hAnsi="Verdana" w:cs="Calibri"/>
          <w:sz w:val="20"/>
          <w:szCs w:val="20"/>
        </w:rPr>
        <w:t xml:space="preserve"> cím megszűnik, vagy más okból nem elérhető, a nyertes nem jogosult a nyereményre.</w:t>
      </w:r>
    </w:p>
    <w:p w:rsidR="005023DC" w:rsidRPr="001C1ED1" w:rsidRDefault="005023DC" w:rsidP="00804CFE">
      <w:p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</w:p>
    <w:p w:rsidR="005023DC" w:rsidRPr="001C1ED1" w:rsidRDefault="00F03D93" w:rsidP="00855964">
      <w:pPr>
        <w:suppressAutoHyphens w:val="0"/>
        <w:autoSpaceDE w:val="0"/>
        <w:autoSpaceDN w:val="0"/>
        <w:adjustRightInd w:val="0"/>
        <w:jc w:val="both"/>
        <w:outlineLvl w:val="0"/>
        <w:rPr>
          <w:rFonts w:ascii="Verdana" w:hAnsi="Verdana" w:cs="Calibri"/>
          <w:b/>
          <w:bCs/>
          <w:color w:val="000000"/>
          <w:sz w:val="20"/>
          <w:szCs w:val="20"/>
          <w:lang w:eastAsia="hu-HU"/>
        </w:rPr>
      </w:pPr>
      <w:r w:rsidRPr="001C1ED1">
        <w:rPr>
          <w:rFonts w:ascii="Verdana" w:hAnsi="Verdana" w:cs="Calibri"/>
          <w:b/>
          <w:bCs/>
          <w:color w:val="000000"/>
          <w:sz w:val="20"/>
          <w:szCs w:val="20"/>
          <w:lang w:eastAsia="hu-HU"/>
        </w:rPr>
        <w:t>9</w:t>
      </w:r>
      <w:r w:rsidR="00F51197" w:rsidRPr="001C1ED1">
        <w:rPr>
          <w:rFonts w:ascii="Verdana" w:hAnsi="Verdana" w:cs="Calibri"/>
          <w:b/>
          <w:bCs/>
          <w:color w:val="000000"/>
          <w:sz w:val="20"/>
          <w:szCs w:val="20"/>
          <w:lang w:eastAsia="hu-HU"/>
        </w:rPr>
        <w:t>. Nyeremények kézbesítése</w:t>
      </w:r>
    </w:p>
    <w:p w:rsidR="005023DC" w:rsidRPr="001C1ED1" w:rsidRDefault="005023DC" w:rsidP="00804CFE">
      <w:p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</w:p>
    <w:p w:rsidR="005023DC" w:rsidRPr="001C1ED1" w:rsidRDefault="005023DC" w:rsidP="00804CFE">
      <w:pPr>
        <w:pStyle w:val="Default"/>
        <w:jc w:val="both"/>
        <w:rPr>
          <w:rFonts w:ascii="Verdana" w:hAnsi="Verdana"/>
          <w:color w:val="auto"/>
          <w:sz w:val="20"/>
          <w:szCs w:val="20"/>
          <w:lang w:eastAsia="ar-SA"/>
        </w:rPr>
      </w:pPr>
      <w:r w:rsidRPr="001C1ED1">
        <w:rPr>
          <w:rFonts w:ascii="Verdana" w:hAnsi="Verdana"/>
          <w:color w:val="auto"/>
          <w:sz w:val="20"/>
          <w:szCs w:val="20"/>
          <w:lang w:eastAsia="ar-SA"/>
        </w:rPr>
        <w:t>A nyeremény</w:t>
      </w:r>
      <w:r w:rsidR="00434E0C" w:rsidRPr="001C1ED1">
        <w:rPr>
          <w:rFonts w:ascii="Verdana" w:hAnsi="Verdana"/>
          <w:color w:val="auto"/>
          <w:sz w:val="20"/>
          <w:szCs w:val="20"/>
          <w:lang w:eastAsia="ar-SA"/>
        </w:rPr>
        <w:t>eke</w:t>
      </w:r>
      <w:r w:rsidRPr="001C1ED1">
        <w:rPr>
          <w:rFonts w:ascii="Verdana" w:hAnsi="Verdana"/>
          <w:color w:val="auto"/>
          <w:sz w:val="20"/>
          <w:szCs w:val="20"/>
          <w:lang w:eastAsia="ar-SA"/>
        </w:rPr>
        <w:t xml:space="preserve">t a </w:t>
      </w:r>
      <w:r w:rsidR="00434E0C" w:rsidRPr="001C1ED1">
        <w:rPr>
          <w:rFonts w:ascii="Verdana" w:hAnsi="Verdana"/>
          <w:color w:val="auto"/>
          <w:sz w:val="20"/>
          <w:szCs w:val="20"/>
          <w:lang w:eastAsia="ar-SA"/>
        </w:rPr>
        <w:t>Lebonyolító</w:t>
      </w:r>
      <w:r w:rsidRPr="001C1ED1">
        <w:rPr>
          <w:rFonts w:ascii="Verdana" w:hAnsi="Verdana"/>
          <w:color w:val="auto"/>
          <w:sz w:val="20"/>
          <w:szCs w:val="20"/>
          <w:lang w:eastAsia="ar-SA"/>
        </w:rPr>
        <w:t xml:space="preserve"> postán, minden költséget átvállalva, vagy előre egyeztetett időpontban </w:t>
      </w:r>
      <w:r w:rsidR="00310E39" w:rsidRPr="001C1ED1">
        <w:rPr>
          <w:rFonts w:ascii="Verdana" w:hAnsi="Verdana"/>
          <w:color w:val="auto"/>
          <w:sz w:val="20"/>
          <w:szCs w:val="20"/>
          <w:lang w:eastAsia="ar-SA"/>
        </w:rPr>
        <w:t xml:space="preserve">futárral vagy </w:t>
      </w:r>
      <w:r w:rsidRPr="001C1ED1">
        <w:rPr>
          <w:rFonts w:ascii="Verdana" w:hAnsi="Verdana"/>
          <w:color w:val="auto"/>
          <w:sz w:val="20"/>
          <w:szCs w:val="20"/>
          <w:lang w:eastAsia="ar-SA"/>
        </w:rPr>
        <w:t>személyesen, vagy egyéb</w:t>
      </w:r>
      <w:r w:rsidR="00310E39" w:rsidRPr="001C1ED1">
        <w:rPr>
          <w:rFonts w:ascii="Verdana" w:hAnsi="Verdana"/>
          <w:color w:val="auto"/>
          <w:sz w:val="20"/>
          <w:szCs w:val="20"/>
          <w:lang w:eastAsia="ar-SA"/>
        </w:rPr>
        <w:t>,</w:t>
      </w:r>
      <w:r w:rsidRPr="001C1ED1">
        <w:rPr>
          <w:rFonts w:ascii="Verdana" w:hAnsi="Verdana"/>
          <w:color w:val="auto"/>
          <w:sz w:val="20"/>
          <w:szCs w:val="20"/>
          <w:lang w:eastAsia="ar-SA"/>
        </w:rPr>
        <w:t xml:space="preserve"> </w:t>
      </w:r>
      <w:r w:rsidR="00310E39" w:rsidRPr="001C1ED1">
        <w:rPr>
          <w:rFonts w:ascii="Verdana" w:hAnsi="Verdana"/>
          <w:color w:val="auto"/>
          <w:sz w:val="20"/>
          <w:szCs w:val="20"/>
          <w:lang w:eastAsia="ar-SA"/>
        </w:rPr>
        <w:t>a megadott e-mail címre megküldve juttatják</w:t>
      </w:r>
      <w:r w:rsidRPr="001C1ED1">
        <w:rPr>
          <w:rFonts w:ascii="Verdana" w:hAnsi="Verdana"/>
          <w:color w:val="auto"/>
          <w:sz w:val="20"/>
          <w:szCs w:val="20"/>
          <w:lang w:eastAsia="ar-SA"/>
        </w:rPr>
        <w:t xml:space="preserve"> el a nyertes</w:t>
      </w:r>
      <w:r w:rsidR="000703AB" w:rsidRPr="001C1ED1">
        <w:rPr>
          <w:rFonts w:ascii="Verdana" w:hAnsi="Verdana"/>
          <w:color w:val="auto"/>
          <w:sz w:val="20"/>
          <w:szCs w:val="20"/>
          <w:lang w:eastAsia="ar-SA"/>
        </w:rPr>
        <w:t>ek</w:t>
      </w:r>
      <w:r w:rsidRPr="001C1ED1">
        <w:rPr>
          <w:rFonts w:ascii="Verdana" w:hAnsi="Verdana"/>
          <w:color w:val="auto"/>
          <w:sz w:val="20"/>
          <w:szCs w:val="20"/>
          <w:lang w:eastAsia="ar-SA"/>
        </w:rPr>
        <w:t>nek. Személyes átadás esetén a nyeremény átvételéről kép-, hang- és filmfelvétel készülhet. A nyeremény átadásának helyére és az onnan való hazautaz</w:t>
      </w:r>
      <w:r w:rsidR="00831EB3" w:rsidRPr="001C1ED1">
        <w:rPr>
          <w:rFonts w:ascii="Verdana" w:hAnsi="Verdana"/>
          <w:color w:val="auto"/>
          <w:sz w:val="20"/>
          <w:szCs w:val="20"/>
          <w:lang w:eastAsia="ar-SA"/>
        </w:rPr>
        <w:t>ás költsége a nyertes</w:t>
      </w:r>
      <w:r w:rsidR="000703AB" w:rsidRPr="001C1ED1">
        <w:rPr>
          <w:rFonts w:ascii="Verdana" w:hAnsi="Verdana"/>
          <w:color w:val="auto"/>
          <w:sz w:val="20"/>
          <w:szCs w:val="20"/>
          <w:lang w:eastAsia="ar-SA"/>
        </w:rPr>
        <w:t>eke</w:t>
      </w:r>
      <w:r w:rsidR="00831EB3" w:rsidRPr="001C1ED1">
        <w:rPr>
          <w:rFonts w:ascii="Verdana" w:hAnsi="Verdana"/>
          <w:color w:val="auto"/>
          <w:sz w:val="20"/>
          <w:szCs w:val="20"/>
          <w:lang w:eastAsia="ar-SA"/>
        </w:rPr>
        <w:t>t terheli.</w:t>
      </w:r>
    </w:p>
    <w:p w:rsidR="005023DC" w:rsidRPr="001C1ED1" w:rsidRDefault="005023DC" w:rsidP="00804CFE">
      <w:pPr>
        <w:pStyle w:val="Default"/>
        <w:jc w:val="both"/>
        <w:rPr>
          <w:rFonts w:ascii="Verdana" w:hAnsi="Verdana"/>
          <w:color w:val="auto"/>
          <w:sz w:val="20"/>
          <w:szCs w:val="20"/>
          <w:lang w:eastAsia="ar-SA"/>
        </w:rPr>
      </w:pPr>
    </w:p>
    <w:p w:rsidR="005023DC" w:rsidRPr="001C1ED1" w:rsidRDefault="00EE0914" w:rsidP="00804CFE">
      <w:pPr>
        <w:pStyle w:val="Default"/>
        <w:jc w:val="both"/>
        <w:rPr>
          <w:rFonts w:ascii="Verdana" w:hAnsi="Verdana"/>
          <w:color w:val="auto"/>
          <w:sz w:val="20"/>
          <w:szCs w:val="20"/>
          <w:lang w:eastAsia="ar-SA"/>
        </w:rPr>
      </w:pPr>
      <w:r w:rsidRPr="001C1ED1">
        <w:rPr>
          <w:rFonts w:ascii="Verdana" w:hAnsi="Verdana"/>
          <w:color w:val="auto"/>
          <w:sz w:val="20"/>
          <w:szCs w:val="20"/>
          <w:lang w:eastAsia="ar-SA"/>
        </w:rPr>
        <w:t xml:space="preserve">Játékosok </w:t>
      </w:r>
      <w:r w:rsidR="005023DC" w:rsidRPr="001C1ED1">
        <w:rPr>
          <w:rFonts w:ascii="Verdana" w:hAnsi="Verdana"/>
          <w:color w:val="auto"/>
          <w:sz w:val="20"/>
          <w:szCs w:val="20"/>
          <w:lang w:eastAsia="ar-SA"/>
        </w:rPr>
        <w:t xml:space="preserve">kötelesek együttműködni a nyeremények átvétele/igénybevétele érdekében. Amennyiben ennek nem tesznek eleget és a nyeremény átvétele meghiúsul, a nyeremény a továbbiakban nem vehető át, illetve nem vehető igénybe, és a </w:t>
      </w:r>
      <w:r w:rsidR="0054399D" w:rsidRPr="001C1ED1">
        <w:rPr>
          <w:rFonts w:ascii="Verdana" w:hAnsi="Verdana"/>
          <w:color w:val="auto"/>
          <w:sz w:val="20"/>
          <w:szCs w:val="20"/>
          <w:lang w:eastAsia="ar-SA"/>
        </w:rPr>
        <w:t>Szervező</w:t>
      </w:r>
      <w:r w:rsidR="005023DC" w:rsidRPr="001C1ED1">
        <w:rPr>
          <w:rFonts w:ascii="Verdana" w:hAnsi="Verdana"/>
          <w:color w:val="auto"/>
          <w:sz w:val="20"/>
          <w:szCs w:val="20"/>
          <w:lang w:eastAsia="ar-SA"/>
        </w:rPr>
        <w:t>t semmilyen felelősség nem t</w:t>
      </w:r>
      <w:r w:rsidR="00831EB3" w:rsidRPr="001C1ED1">
        <w:rPr>
          <w:rFonts w:ascii="Verdana" w:hAnsi="Verdana"/>
          <w:color w:val="auto"/>
          <w:sz w:val="20"/>
          <w:szCs w:val="20"/>
          <w:lang w:eastAsia="ar-SA"/>
        </w:rPr>
        <w:t>erheli.</w:t>
      </w:r>
    </w:p>
    <w:p w:rsidR="00325864" w:rsidRPr="001C1ED1" w:rsidRDefault="00325864" w:rsidP="00855964">
      <w:pPr>
        <w:suppressAutoHyphens w:val="0"/>
        <w:autoSpaceDE w:val="0"/>
        <w:autoSpaceDN w:val="0"/>
        <w:adjustRightInd w:val="0"/>
        <w:jc w:val="both"/>
        <w:outlineLvl w:val="0"/>
        <w:rPr>
          <w:rFonts w:ascii="Verdana" w:hAnsi="Verdana" w:cs="Calibri"/>
          <w:b/>
          <w:bCs/>
          <w:color w:val="000000"/>
          <w:sz w:val="20"/>
          <w:szCs w:val="20"/>
          <w:lang w:eastAsia="hu-HU"/>
        </w:rPr>
      </w:pPr>
    </w:p>
    <w:p w:rsidR="005023DC" w:rsidRPr="001C1ED1" w:rsidRDefault="00F03D93" w:rsidP="00855964">
      <w:pPr>
        <w:suppressAutoHyphens w:val="0"/>
        <w:autoSpaceDE w:val="0"/>
        <w:autoSpaceDN w:val="0"/>
        <w:adjustRightInd w:val="0"/>
        <w:jc w:val="both"/>
        <w:outlineLvl w:val="0"/>
        <w:rPr>
          <w:rFonts w:ascii="Verdana" w:hAnsi="Verdana" w:cs="Calibri"/>
          <w:b/>
          <w:bCs/>
          <w:color w:val="000000"/>
          <w:sz w:val="20"/>
          <w:szCs w:val="20"/>
          <w:lang w:eastAsia="hu-HU"/>
        </w:rPr>
      </w:pPr>
      <w:r w:rsidRPr="001C1ED1">
        <w:rPr>
          <w:rFonts w:ascii="Verdana" w:hAnsi="Verdana" w:cs="Calibri"/>
          <w:b/>
          <w:bCs/>
          <w:color w:val="000000"/>
          <w:sz w:val="20"/>
          <w:szCs w:val="20"/>
          <w:lang w:eastAsia="hu-HU"/>
        </w:rPr>
        <w:t>10</w:t>
      </w:r>
      <w:r w:rsidR="005023DC" w:rsidRPr="001C1ED1">
        <w:rPr>
          <w:rFonts w:ascii="Verdana" w:hAnsi="Verdana" w:cs="Calibri"/>
          <w:b/>
          <w:bCs/>
          <w:color w:val="000000"/>
          <w:sz w:val="20"/>
          <w:szCs w:val="20"/>
          <w:lang w:eastAsia="hu-HU"/>
        </w:rPr>
        <w:t xml:space="preserve">. A </w:t>
      </w:r>
      <w:r w:rsidR="000703AB" w:rsidRPr="001C1ED1">
        <w:rPr>
          <w:rFonts w:ascii="Verdana" w:hAnsi="Verdana" w:cs="Calibri"/>
          <w:b/>
          <w:bCs/>
          <w:color w:val="000000"/>
          <w:sz w:val="20"/>
          <w:szCs w:val="20"/>
          <w:lang w:eastAsia="hu-HU"/>
        </w:rPr>
        <w:t>Szervező</w:t>
      </w:r>
      <w:r w:rsidR="00875D39" w:rsidRPr="001C1ED1">
        <w:rPr>
          <w:rFonts w:ascii="Verdana" w:hAnsi="Verdana" w:cs="Calibri"/>
          <w:b/>
          <w:bCs/>
          <w:color w:val="000000"/>
          <w:sz w:val="20"/>
          <w:szCs w:val="20"/>
          <w:lang w:eastAsia="hu-HU"/>
        </w:rPr>
        <w:t xml:space="preserve"> felelőssége</w:t>
      </w:r>
    </w:p>
    <w:p w:rsidR="005023DC" w:rsidRPr="001C1ED1" w:rsidRDefault="005023DC" w:rsidP="00804CFE">
      <w:pPr>
        <w:pStyle w:val="Default"/>
        <w:jc w:val="both"/>
        <w:rPr>
          <w:rFonts w:ascii="Verdana" w:hAnsi="Verdana"/>
          <w:color w:val="auto"/>
          <w:sz w:val="20"/>
          <w:szCs w:val="20"/>
          <w:lang w:eastAsia="ar-SA"/>
        </w:rPr>
      </w:pPr>
    </w:p>
    <w:p w:rsidR="005023DC" w:rsidRPr="001C1ED1" w:rsidRDefault="000703AB" w:rsidP="00804CFE">
      <w:pPr>
        <w:pStyle w:val="Default"/>
        <w:jc w:val="both"/>
        <w:rPr>
          <w:rFonts w:ascii="Verdana" w:hAnsi="Verdana"/>
          <w:color w:val="auto"/>
          <w:sz w:val="20"/>
          <w:szCs w:val="20"/>
          <w:lang w:eastAsia="ar-SA"/>
        </w:rPr>
      </w:pPr>
      <w:r w:rsidRPr="001C1ED1">
        <w:rPr>
          <w:rFonts w:ascii="Verdana" w:hAnsi="Verdana"/>
          <w:color w:val="auto"/>
          <w:sz w:val="20"/>
          <w:szCs w:val="20"/>
          <w:lang w:eastAsia="ar-SA"/>
        </w:rPr>
        <w:t>Szervező</w:t>
      </w:r>
      <w:r w:rsidR="005023DC" w:rsidRPr="001C1ED1">
        <w:rPr>
          <w:rFonts w:ascii="Verdana" w:hAnsi="Verdana"/>
          <w:color w:val="auto"/>
          <w:sz w:val="20"/>
          <w:szCs w:val="20"/>
          <w:lang w:eastAsia="ar-SA"/>
        </w:rPr>
        <w:t xml:space="preserve"> kizárj</w:t>
      </w:r>
      <w:r w:rsidRPr="001C1ED1">
        <w:rPr>
          <w:rFonts w:ascii="Verdana" w:hAnsi="Verdana"/>
          <w:color w:val="auto"/>
          <w:sz w:val="20"/>
          <w:szCs w:val="20"/>
          <w:lang w:eastAsia="ar-SA"/>
        </w:rPr>
        <w:t>a</w:t>
      </w:r>
      <w:r w:rsidR="005023DC" w:rsidRPr="001C1ED1">
        <w:rPr>
          <w:rFonts w:ascii="Verdana" w:hAnsi="Verdana"/>
          <w:color w:val="auto"/>
          <w:sz w:val="20"/>
          <w:szCs w:val="20"/>
          <w:lang w:eastAsia="ar-SA"/>
        </w:rPr>
        <w:t xml:space="preserve"> felelősségüket a </w:t>
      </w:r>
      <w:r w:rsidR="00EE0914" w:rsidRPr="001C1ED1">
        <w:rPr>
          <w:rFonts w:ascii="Verdana" w:hAnsi="Verdana"/>
          <w:color w:val="auto"/>
          <w:sz w:val="20"/>
          <w:szCs w:val="20"/>
          <w:lang w:eastAsia="ar-SA"/>
        </w:rPr>
        <w:t xml:space="preserve">Játékos </w:t>
      </w:r>
      <w:r w:rsidR="005023DC" w:rsidRPr="001C1ED1">
        <w:rPr>
          <w:rFonts w:ascii="Verdana" w:hAnsi="Verdana"/>
          <w:color w:val="auto"/>
          <w:sz w:val="20"/>
          <w:szCs w:val="20"/>
          <w:lang w:eastAsia="ar-SA"/>
        </w:rPr>
        <w:t xml:space="preserve">téves, pontatlan vagy hiányos adatszolgáltatásából, a cselekvőképtelen személy törvényes képviselő hozzájárulása nélküli részvételéből, valamint a nyertes részére </w:t>
      </w:r>
      <w:r w:rsidR="007F1391" w:rsidRPr="001C1ED1">
        <w:rPr>
          <w:rFonts w:ascii="Verdana" w:hAnsi="Verdana"/>
          <w:color w:val="auto"/>
          <w:sz w:val="20"/>
          <w:szCs w:val="20"/>
          <w:lang w:eastAsia="ar-SA"/>
        </w:rPr>
        <w:t>elektronikusan</w:t>
      </w:r>
      <w:r w:rsidR="00EE0914" w:rsidRPr="001C1ED1">
        <w:rPr>
          <w:rFonts w:ascii="Verdana" w:hAnsi="Verdana"/>
          <w:color w:val="auto"/>
          <w:sz w:val="20"/>
          <w:szCs w:val="20"/>
          <w:lang w:eastAsia="ar-SA"/>
        </w:rPr>
        <w:t xml:space="preserve"> </w:t>
      </w:r>
      <w:r w:rsidR="005023DC" w:rsidRPr="001C1ED1">
        <w:rPr>
          <w:rFonts w:ascii="Verdana" w:hAnsi="Verdana"/>
          <w:color w:val="auto"/>
          <w:sz w:val="20"/>
          <w:szCs w:val="20"/>
          <w:lang w:eastAsia="ar-SA"/>
        </w:rPr>
        <w:t xml:space="preserve">elküldött értesítés – a </w:t>
      </w:r>
      <w:r w:rsidR="0054399D" w:rsidRPr="001C1ED1">
        <w:rPr>
          <w:rFonts w:ascii="Verdana" w:hAnsi="Verdana"/>
          <w:color w:val="auto"/>
          <w:sz w:val="20"/>
          <w:szCs w:val="20"/>
          <w:lang w:eastAsia="ar-SA"/>
        </w:rPr>
        <w:t>Szervező</w:t>
      </w:r>
      <w:r w:rsidR="005023DC" w:rsidRPr="001C1ED1">
        <w:rPr>
          <w:rFonts w:ascii="Verdana" w:hAnsi="Verdana"/>
          <w:color w:val="auto"/>
          <w:sz w:val="20"/>
          <w:szCs w:val="20"/>
          <w:lang w:eastAsia="ar-SA"/>
        </w:rPr>
        <w:t xml:space="preserve">nek fel nem róható okból adódó – elvesztéséből, egyéb okból történő sikertelen kézbesítéséből, illetve annak késedelméből eredő, a </w:t>
      </w:r>
      <w:r w:rsidR="00EE0914" w:rsidRPr="001C1ED1">
        <w:rPr>
          <w:rFonts w:ascii="Verdana" w:hAnsi="Verdana"/>
          <w:color w:val="auto"/>
          <w:sz w:val="20"/>
          <w:szCs w:val="20"/>
          <w:lang w:eastAsia="ar-SA"/>
        </w:rPr>
        <w:t xml:space="preserve">Játékos </w:t>
      </w:r>
      <w:r w:rsidR="005023DC" w:rsidRPr="001C1ED1">
        <w:rPr>
          <w:rFonts w:ascii="Verdana" w:hAnsi="Verdana"/>
          <w:color w:val="auto"/>
          <w:sz w:val="20"/>
          <w:szCs w:val="20"/>
          <w:lang w:eastAsia="ar-SA"/>
        </w:rPr>
        <w:t>vagy bármely harmadik személy által e</w:t>
      </w:r>
      <w:r w:rsidR="00831EB3" w:rsidRPr="001C1ED1">
        <w:rPr>
          <w:rFonts w:ascii="Verdana" w:hAnsi="Verdana"/>
          <w:color w:val="auto"/>
          <w:sz w:val="20"/>
          <w:szCs w:val="20"/>
          <w:lang w:eastAsia="ar-SA"/>
        </w:rPr>
        <w:t>lszenvedett károk tekintetében.</w:t>
      </w:r>
    </w:p>
    <w:p w:rsidR="005023DC" w:rsidRPr="001C1ED1" w:rsidRDefault="005023DC" w:rsidP="00804CFE">
      <w:pPr>
        <w:pStyle w:val="Default"/>
        <w:jc w:val="both"/>
        <w:rPr>
          <w:rFonts w:ascii="Verdana" w:hAnsi="Verdana"/>
          <w:color w:val="auto"/>
          <w:sz w:val="20"/>
          <w:szCs w:val="20"/>
          <w:lang w:eastAsia="ar-SA"/>
        </w:rPr>
      </w:pPr>
    </w:p>
    <w:p w:rsidR="005023DC" w:rsidRPr="001C1ED1" w:rsidRDefault="005023DC" w:rsidP="00855964">
      <w:pPr>
        <w:suppressAutoHyphens w:val="0"/>
        <w:autoSpaceDE w:val="0"/>
        <w:autoSpaceDN w:val="0"/>
        <w:adjustRightInd w:val="0"/>
        <w:jc w:val="both"/>
        <w:outlineLvl w:val="0"/>
        <w:rPr>
          <w:rFonts w:ascii="Verdana" w:hAnsi="Verdana" w:cs="Calibri"/>
          <w:b/>
          <w:bCs/>
          <w:color w:val="000000"/>
          <w:sz w:val="20"/>
          <w:szCs w:val="20"/>
          <w:lang w:eastAsia="hu-HU"/>
        </w:rPr>
      </w:pPr>
      <w:r w:rsidRPr="001C1ED1">
        <w:rPr>
          <w:rFonts w:ascii="Verdana" w:hAnsi="Verdana" w:cs="Calibri"/>
          <w:b/>
          <w:bCs/>
          <w:color w:val="000000"/>
          <w:sz w:val="20"/>
          <w:szCs w:val="20"/>
          <w:lang w:eastAsia="hu-HU"/>
        </w:rPr>
        <w:t>1</w:t>
      </w:r>
      <w:r w:rsidR="00F03D93" w:rsidRPr="001C1ED1">
        <w:rPr>
          <w:rFonts w:ascii="Verdana" w:hAnsi="Verdana" w:cs="Calibri"/>
          <w:b/>
          <w:bCs/>
          <w:color w:val="000000"/>
          <w:sz w:val="20"/>
          <w:szCs w:val="20"/>
          <w:lang w:eastAsia="hu-HU"/>
        </w:rPr>
        <w:t>1</w:t>
      </w:r>
      <w:r w:rsidR="00875D39" w:rsidRPr="001C1ED1">
        <w:rPr>
          <w:rFonts w:ascii="Verdana" w:hAnsi="Verdana" w:cs="Calibri"/>
          <w:b/>
          <w:bCs/>
          <w:color w:val="000000"/>
          <w:sz w:val="20"/>
          <w:szCs w:val="20"/>
          <w:lang w:eastAsia="hu-HU"/>
        </w:rPr>
        <w:t>. Adatkezelés és adatvédelem</w:t>
      </w:r>
    </w:p>
    <w:p w:rsidR="005023DC" w:rsidRPr="001C1ED1" w:rsidRDefault="005023DC" w:rsidP="00804CFE">
      <w:pPr>
        <w:pStyle w:val="Default"/>
        <w:jc w:val="both"/>
        <w:rPr>
          <w:rFonts w:ascii="Verdana" w:hAnsi="Verdana"/>
          <w:color w:val="auto"/>
          <w:sz w:val="20"/>
          <w:szCs w:val="20"/>
          <w:lang w:eastAsia="ar-SA"/>
        </w:rPr>
      </w:pPr>
    </w:p>
    <w:p w:rsidR="00FB3815" w:rsidRPr="001C1ED1" w:rsidRDefault="00FB3815" w:rsidP="00FB3815">
      <w:pPr>
        <w:pStyle w:val="Default"/>
        <w:jc w:val="both"/>
        <w:rPr>
          <w:rFonts w:ascii="Verdana" w:hAnsi="Verdana"/>
          <w:color w:val="auto"/>
          <w:sz w:val="20"/>
          <w:szCs w:val="20"/>
          <w:lang w:eastAsia="ar-SA"/>
        </w:rPr>
      </w:pPr>
      <w:r w:rsidRPr="001C1ED1">
        <w:rPr>
          <w:rFonts w:ascii="Verdana" w:hAnsi="Verdana"/>
          <w:color w:val="auto"/>
          <w:sz w:val="20"/>
          <w:szCs w:val="20"/>
          <w:lang w:eastAsia="ar-SA"/>
        </w:rPr>
        <w:t xml:space="preserve">Az adatkezelés a Játékra történő önkéntes jelentkezésen és hozzájáruláson alapul. Azok, akik a Játékban részt vesznek, tudomásul veszik és kifejezetten hozzájárulnak ahhoz, hogy a Szervező, mint adatkezelő, és a Lebonyolító, mint a Szervező által megbízott adatfeldolgozó a Játékosok által rendelkezésre bocsátott személyes adatokat kizárólag a Játékkal összefüggésben, illetve a nyeremény eljuttatása érdekében a jelen Játékszabályzatban írtak szerint kezelje. A személyes adatokból a Szervező adatbázist nem képez, azok a Játék lezárulása után legkésőbb 60 napon belül törlésre kerülnek. Nyertesség esetén nevüket a Szervező és/vagy Lebonyolító minden további feltétel és ellenérték nélkül, kizárólag a Játékkal kapcsolatosan nyilvánosságra hozza. </w:t>
      </w:r>
      <w:r w:rsidRPr="001C1ED1">
        <w:rPr>
          <w:rFonts w:ascii="Verdana" w:hAnsi="Verdana"/>
          <w:color w:val="auto"/>
          <w:sz w:val="20"/>
          <w:szCs w:val="20"/>
          <w:lang w:eastAsia="ar-SA"/>
        </w:rPr>
        <w:lastRenderedPageBreak/>
        <w:t>Részvételükkel minden tekintetben, kifejezetten elfogadják a Játékszabályzat minden rendelkezését.</w:t>
      </w:r>
    </w:p>
    <w:p w:rsidR="00FB3815" w:rsidRPr="001C1ED1" w:rsidRDefault="00FB3815" w:rsidP="00FB3815">
      <w:pPr>
        <w:pStyle w:val="Default"/>
        <w:jc w:val="both"/>
        <w:rPr>
          <w:rFonts w:ascii="Verdana" w:hAnsi="Verdana"/>
          <w:color w:val="auto"/>
          <w:sz w:val="20"/>
          <w:szCs w:val="20"/>
          <w:lang w:eastAsia="ar-SA"/>
        </w:rPr>
      </w:pPr>
    </w:p>
    <w:p w:rsidR="00FB3815" w:rsidRPr="001C1ED1" w:rsidRDefault="00FB3815" w:rsidP="00FB3815">
      <w:pPr>
        <w:pStyle w:val="Default"/>
        <w:jc w:val="both"/>
        <w:rPr>
          <w:rFonts w:ascii="Verdana" w:hAnsi="Verdana"/>
          <w:color w:val="auto"/>
          <w:sz w:val="20"/>
          <w:szCs w:val="20"/>
          <w:lang w:eastAsia="ar-SA"/>
        </w:rPr>
      </w:pPr>
      <w:r w:rsidRPr="001C1ED1">
        <w:rPr>
          <w:rFonts w:ascii="Verdana" w:hAnsi="Verdana"/>
          <w:color w:val="auto"/>
          <w:sz w:val="20"/>
          <w:szCs w:val="20"/>
          <w:lang w:eastAsia="ar-SA"/>
        </w:rPr>
        <w:t xml:space="preserve">A Szervező szavatolja, hogy az adatkezelés mindenben a hatályos jogszabályi rendelkezések, különösen a 2016/679-es GDPR rendelet rendelkezéseinek betartásával történik. A Játékosok által megadott személyes adatok kezelője a Szervező, az adatok feldolgozását pedig a Lebonyolító végzi. A Szervező bármikor lehetőséget biztosít a Játékosoknak arra, hogy tájékoztatást kérjenek személyes adatai kezeléséről, kérjék azok törlését, zárolását vagy helyesbítését privát </w:t>
      </w:r>
      <w:proofErr w:type="spellStart"/>
      <w:r w:rsidRPr="001C1ED1">
        <w:rPr>
          <w:rFonts w:ascii="Verdana" w:hAnsi="Verdana"/>
          <w:color w:val="auto"/>
          <w:sz w:val="20"/>
          <w:szCs w:val="20"/>
          <w:lang w:eastAsia="ar-SA"/>
        </w:rPr>
        <w:t>Facebook</w:t>
      </w:r>
      <w:proofErr w:type="spellEnd"/>
      <w:r w:rsidRPr="001C1ED1">
        <w:rPr>
          <w:rFonts w:ascii="Verdana" w:hAnsi="Verdana"/>
          <w:color w:val="auto"/>
          <w:sz w:val="20"/>
          <w:szCs w:val="20"/>
          <w:lang w:eastAsia="ar-SA"/>
        </w:rPr>
        <w:t xml:space="preserve"> üzenetben a Rajongói oldalnak írva. Amennyiben azonban az adattörlési/zárolási kérelem a Játék időtartama alatt történik, úgy a Játékos tudomásul veszi, hogy a Játékban megszerezhető Nyeremény átvételére való jogosultsága elvész. Ezen kívül a Játékost </w:t>
      </w:r>
      <w:proofErr w:type="gramStart"/>
      <w:r w:rsidRPr="001C1ED1">
        <w:rPr>
          <w:rFonts w:ascii="Verdana" w:hAnsi="Verdana"/>
          <w:color w:val="auto"/>
          <w:sz w:val="20"/>
          <w:szCs w:val="20"/>
          <w:lang w:eastAsia="ar-SA"/>
        </w:rPr>
        <w:t>megilleti</w:t>
      </w:r>
      <w:proofErr w:type="gramEnd"/>
      <w:r w:rsidRPr="001C1ED1">
        <w:rPr>
          <w:rFonts w:ascii="Verdana" w:hAnsi="Verdana"/>
          <w:color w:val="auto"/>
          <w:sz w:val="20"/>
          <w:szCs w:val="20"/>
          <w:lang w:eastAsia="ar-SA"/>
        </w:rPr>
        <w:t xml:space="preserve"> a személyes adatai kezelése elleni tiltakozás joga is. Amennyiben a tiltakozása alapján Szervező által meghozott döntéssel nem ért egyet, úgy a Játékos a 2016/679-es GDPR rendelet rendelkezéseinek megfelelően bírósághoz fordulhat.</w:t>
      </w:r>
    </w:p>
    <w:p w:rsidR="00FB3815" w:rsidRPr="001C1ED1" w:rsidRDefault="00FB3815" w:rsidP="00FB3815">
      <w:pPr>
        <w:pStyle w:val="Default"/>
        <w:jc w:val="both"/>
        <w:rPr>
          <w:rFonts w:ascii="Verdana" w:hAnsi="Verdana"/>
          <w:color w:val="auto"/>
          <w:sz w:val="20"/>
          <w:szCs w:val="20"/>
          <w:lang w:eastAsia="ar-SA"/>
        </w:rPr>
      </w:pPr>
    </w:p>
    <w:p w:rsidR="00FB3815" w:rsidRPr="001C1ED1" w:rsidRDefault="00FB3815" w:rsidP="00FB3815">
      <w:pPr>
        <w:pStyle w:val="Default"/>
        <w:jc w:val="both"/>
        <w:rPr>
          <w:rFonts w:ascii="Verdana" w:hAnsi="Verdana"/>
          <w:color w:val="auto"/>
          <w:sz w:val="20"/>
          <w:szCs w:val="20"/>
          <w:lang w:eastAsia="ar-SA"/>
        </w:rPr>
      </w:pPr>
      <w:r w:rsidRPr="001C1ED1">
        <w:rPr>
          <w:rFonts w:ascii="Verdana" w:hAnsi="Verdana"/>
          <w:color w:val="auto"/>
          <w:sz w:val="20"/>
          <w:szCs w:val="20"/>
          <w:lang w:eastAsia="ar-SA"/>
        </w:rPr>
        <w:t xml:space="preserve">A Szervező kijelenti, hogy a Játékot a </w:t>
      </w:r>
      <w:proofErr w:type="spellStart"/>
      <w:r w:rsidRPr="001C1ED1">
        <w:rPr>
          <w:rFonts w:ascii="Verdana" w:hAnsi="Verdana"/>
          <w:color w:val="auto"/>
          <w:sz w:val="20"/>
          <w:szCs w:val="20"/>
          <w:lang w:eastAsia="ar-SA"/>
        </w:rPr>
        <w:t>Facebook</w:t>
      </w:r>
      <w:proofErr w:type="spellEnd"/>
      <w:r w:rsidRPr="001C1ED1">
        <w:rPr>
          <w:rFonts w:ascii="Verdana" w:hAnsi="Verdana"/>
          <w:color w:val="auto"/>
          <w:sz w:val="20"/>
          <w:szCs w:val="20"/>
          <w:lang w:eastAsia="ar-SA"/>
        </w:rPr>
        <w:t xml:space="preserve"> semmilyen formában nem támogatja, azzal összefüggésbe nem hozható. A Játékosok a Játék során </w:t>
      </w:r>
      <w:proofErr w:type="gramStart"/>
      <w:r w:rsidRPr="001C1ED1">
        <w:rPr>
          <w:rFonts w:ascii="Verdana" w:hAnsi="Verdana"/>
          <w:color w:val="auto"/>
          <w:sz w:val="20"/>
          <w:szCs w:val="20"/>
          <w:lang w:eastAsia="ar-SA"/>
        </w:rPr>
        <w:t>a</w:t>
      </w:r>
      <w:proofErr w:type="gramEnd"/>
      <w:r w:rsidRPr="001C1ED1">
        <w:rPr>
          <w:rFonts w:ascii="Verdana" w:hAnsi="Verdana"/>
          <w:color w:val="auto"/>
          <w:sz w:val="20"/>
          <w:szCs w:val="20"/>
          <w:lang w:eastAsia="ar-SA"/>
        </w:rPr>
        <w:t xml:space="preserve"> UTA Magyarország Kft., mint Szervező számára adják meg az adatokat és nem közvetlenül a </w:t>
      </w:r>
      <w:proofErr w:type="spellStart"/>
      <w:r w:rsidRPr="001C1ED1">
        <w:rPr>
          <w:rFonts w:ascii="Verdana" w:hAnsi="Verdana"/>
          <w:color w:val="auto"/>
          <w:sz w:val="20"/>
          <w:szCs w:val="20"/>
          <w:lang w:eastAsia="ar-SA"/>
        </w:rPr>
        <w:t>Facebook-nak</w:t>
      </w:r>
      <w:proofErr w:type="spellEnd"/>
      <w:r w:rsidRPr="001C1ED1">
        <w:rPr>
          <w:rFonts w:ascii="Verdana" w:hAnsi="Verdana"/>
          <w:color w:val="auto"/>
          <w:sz w:val="20"/>
          <w:szCs w:val="20"/>
          <w:lang w:eastAsia="ar-SA"/>
        </w:rPr>
        <w:t>.</w:t>
      </w:r>
    </w:p>
    <w:p w:rsidR="00FB3815" w:rsidRPr="001C1ED1" w:rsidRDefault="00FB3815" w:rsidP="00FB3815">
      <w:pPr>
        <w:pStyle w:val="Default"/>
        <w:jc w:val="both"/>
        <w:rPr>
          <w:rFonts w:ascii="Verdana" w:hAnsi="Verdana"/>
          <w:color w:val="auto"/>
          <w:sz w:val="20"/>
          <w:szCs w:val="20"/>
          <w:lang w:eastAsia="ar-SA"/>
        </w:rPr>
      </w:pPr>
    </w:p>
    <w:p w:rsidR="00152DFC" w:rsidRPr="001C1ED1" w:rsidRDefault="00152DFC" w:rsidP="00152DFC">
      <w:pPr>
        <w:suppressAutoHyphens w:val="0"/>
        <w:autoSpaceDE w:val="0"/>
        <w:autoSpaceDN w:val="0"/>
        <w:adjustRightInd w:val="0"/>
        <w:jc w:val="both"/>
        <w:outlineLvl w:val="0"/>
        <w:rPr>
          <w:rFonts w:ascii="Verdana" w:hAnsi="Verdana" w:cs="Calibri"/>
          <w:b/>
          <w:bCs/>
          <w:color w:val="000000"/>
          <w:sz w:val="20"/>
          <w:szCs w:val="20"/>
          <w:lang w:eastAsia="hu-HU"/>
        </w:rPr>
      </w:pPr>
      <w:r w:rsidRPr="001C1ED1">
        <w:rPr>
          <w:rFonts w:ascii="Verdana" w:hAnsi="Verdana" w:cs="Calibri"/>
          <w:b/>
          <w:bCs/>
          <w:color w:val="000000"/>
          <w:sz w:val="20"/>
          <w:szCs w:val="20"/>
          <w:lang w:eastAsia="hu-HU"/>
        </w:rPr>
        <w:t>12. Felelősségi szabályok</w:t>
      </w:r>
    </w:p>
    <w:p w:rsidR="00152DFC" w:rsidRPr="001C1ED1" w:rsidRDefault="00152DFC" w:rsidP="00152DFC">
      <w:pPr>
        <w:pStyle w:val="Default"/>
        <w:jc w:val="both"/>
        <w:rPr>
          <w:rFonts w:ascii="Verdana" w:hAnsi="Verdana"/>
          <w:color w:val="auto"/>
          <w:sz w:val="20"/>
          <w:szCs w:val="20"/>
          <w:lang w:eastAsia="ar-SA"/>
        </w:rPr>
      </w:pPr>
    </w:p>
    <w:p w:rsidR="00152DFC" w:rsidRPr="001C1ED1" w:rsidRDefault="00152DFC" w:rsidP="00152DFC">
      <w:pPr>
        <w:pStyle w:val="Default"/>
        <w:jc w:val="both"/>
        <w:rPr>
          <w:rFonts w:ascii="Verdana" w:hAnsi="Verdana"/>
          <w:color w:val="auto"/>
          <w:sz w:val="20"/>
          <w:szCs w:val="20"/>
          <w:lang w:eastAsia="ar-SA"/>
        </w:rPr>
      </w:pPr>
      <w:r w:rsidRPr="001C1ED1">
        <w:rPr>
          <w:rFonts w:ascii="Verdana" w:hAnsi="Verdana"/>
          <w:color w:val="auto"/>
          <w:sz w:val="20"/>
          <w:szCs w:val="20"/>
          <w:lang w:eastAsia="ar-SA"/>
        </w:rPr>
        <w:t xml:space="preserve">A Szervező, illetve a Lebonyolító kizárja felelősségét a kapcsolódó </w:t>
      </w:r>
      <w:proofErr w:type="spellStart"/>
      <w:r w:rsidRPr="001C1ED1">
        <w:rPr>
          <w:rFonts w:ascii="Verdana" w:hAnsi="Verdana"/>
          <w:color w:val="auto"/>
          <w:sz w:val="20"/>
          <w:szCs w:val="20"/>
          <w:lang w:eastAsia="ar-SA"/>
        </w:rPr>
        <w:t>Facebook-aloldalak</w:t>
      </w:r>
      <w:proofErr w:type="spellEnd"/>
      <w:r w:rsidRPr="001C1ED1">
        <w:rPr>
          <w:rFonts w:ascii="Verdana" w:hAnsi="Verdana"/>
          <w:color w:val="auto"/>
          <w:sz w:val="20"/>
          <w:szCs w:val="20"/>
          <w:lang w:eastAsia="ar-SA"/>
        </w:rPr>
        <w:t xml:space="preserve"> rajta kívül álló okokból történő meghibásodásáért vagy harmadik személy bejelentése alapján a bejegyzés </w:t>
      </w:r>
      <w:proofErr w:type="spellStart"/>
      <w:r w:rsidRPr="001C1ED1">
        <w:rPr>
          <w:rFonts w:ascii="Verdana" w:hAnsi="Verdana"/>
          <w:color w:val="auto"/>
          <w:sz w:val="20"/>
          <w:szCs w:val="20"/>
          <w:lang w:eastAsia="ar-SA"/>
        </w:rPr>
        <w:t>Facebook</w:t>
      </w:r>
      <w:proofErr w:type="spellEnd"/>
      <w:r w:rsidRPr="001C1ED1">
        <w:rPr>
          <w:rFonts w:ascii="Verdana" w:hAnsi="Verdana"/>
          <w:color w:val="auto"/>
          <w:sz w:val="20"/>
          <w:szCs w:val="20"/>
          <w:lang w:eastAsia="ar-SA"/>
        </w:rPr>
        <w:t xml:space="preserve"> általi törléséért, amely időtartam alatt a honlap nem, vagy csak korlátozottan használható. Ugyanakkor haladéktalanul megtesz minden szükséges intézkedést annak érdekében, hogy a hiba okát mielőbb feltárja, illetve megszüntesse. A Szervező és a Lebonyolító kizárja a felelősségét minden, a Rajongói oldalt vagy az azt működtető szervert ért külső, ún. SQL támadások estére. Tehát amennyiben a Rajongói oldalt, illetve szervert ért támadás folytán a Játékosok téves rendszerüzeneteket kapnak nyereményüket, nyertes státuszukat stb. illetően, úgy ezen esetekre a Szervező és a Lebonyolító semminemű felelősséget nem vállal. A Játékosoknak minden esetben fel kell mérniük, hogy rendelkeznek-e a kapcsolódó </w:t>
      </w:r>
      <w:proofErr w:type="spellStart"/>
      <w:r w:rsidRPr="001C1ED1">
        <w:rPr>
          <w:rFonts w:ascii="Verdana" w:hAnsi="Verdana"/>
          <w:color w:val="auto"/>
          <w:sz w:val="20"/>
          <w:szCs w:val="20"/>
          <w:lang w:eastAsia="ar-SA"/>
        </w:rPr>
        <w:t>Facebook-aloldalakhoz</w:t>
      </w:r>
      <w:proofErr w:type="spellEnd"/>
      <w:r w:rsidRPr="001C1ED1">
        <w:rPr>
          <w:rFonts w:ascii="Verdana" w:hAnsi="Verdana"/>
          <w:color w:val="auto"/>
          <w:sz w:val="20"/>
          <w:szCs w:val="20"/>
          <w:lang w:eastAsia="ar-SA"/>
        </w:rPr>
        <w:t xml:space="preserve"> történő csatlakozáshoz, a Játékban való részvételhez szükséges ismeretekkel, technikai követelményekkel és teljesítményekkel.</w:t>
      </w:r>
    </w:p>
    <w:p w:rsidR="00152DFC" w:rsidRPr="001C1ED1" w:rsidRDefault="00152DFC" w:rsidP="00152DFC">
      <w:pPr>
        <w:pStyle w:val="Default"/>
        <w:jc w:val="both"/>
        <w:rPr>
          <w:rFonts w:ascii="Verdana" w:hAnsi="Verdana"/>
          <w:color w:val="auto"/>
          <w:sz w:val="20"/>
          <w:szCs w:val="20"/>
          <w:lang w:eastAsia="ar-SA"/>
        </w:rPr>
      </w:pPr>
    </w:p>
    <w:p w:rsidR="00152DFC" w:rsidRPr="001C1ED1" w:rsidRDefault="00152DFC" w:rsidP="00152DFC">
      <w:pPr>
        <w:suppressAutoHyphens w:val="0"/>
        <w:autoSpaceDE w:val="0"/>
        <w:autoSpaceDN w:val="0"/>
        <w:adjustRightInd w:val="0"/>
        <w:jc w:val="both"/>
        <w:outlineLvl w:val="0"/>
        <w:rPr>
          <w:rFonts w:ascii="Verdana" w:hAnsi="Verdana" w:cs="Calibri"/>
          <w:b/>
          <w:bCs/>
          <w:color w:val="000000"/>
          <w:sz w:val="20"/>
          <w:szCs w:val="20"/>
          <w:lang w:eastAsia="hu-HU"/>
        </w:rPr>
      </w:pPr>
      <w:r w:rsidRPr="001C1ED1">
        <w:rPr>
          <w:rFonts w:ascii="Verdana" w:hAnsi="Verdana" w:cs="Calibri"/>
          <w:b/>
          <w:bCs/>
          <w:color w:val="000000"/>
          <w:sz w:val="20"/>
          <w:szCs w:val="20"/>
          <w:lang w:eastAsia="hu-HU"/>
        </w:rPr>
        <w:t>13. Egyéb szabályok</w:t>
      </w:r>
    </w:p>
    <w:p w:rsidR="00152DFC" w:rsidRPr="001C1ED1" w:rsidRDefault="00152DFC" w:rsidP="00152DFC">
      <w:pPr>
        <w:pStyle w:val="Default"/>
        <w:jc w:val="both"/>
        <w:rPr>
          <w:rFonts w:ascii="Verdana" w:hAnsi="Verdana"/>
          <w:color w:val="auto"/>
          <w:sz w:val="20"/>
          <w:szCs w:val="20"/>
          <w:lang w:eastAsia="ar-SA"/>
        </w:rPr>
      </w:pPr>
    </w:p>
    <w:p w:rsidR="00152DFC" w:rsidRPr="001C1ED1" w:rsidRDefault="00152DFC" w:rsidP="00152DFC">
      <w:pPr>
        <w:pStyle w:val="Default"/>
        <w:jc w:val="both"/>
        <w:rPr>
          <w:rFonts w:ascii="Verdana" w:hAnsi="Verdana"/>
          <w:color w:val="auto"/>
          <w:sz w:val="20"/>
          <w:szCs w:val="20"/>
          <w:lang w:eastAsia="ar-SA"/>
        </w:rPr>
      </w:pPr>
      <w:r w:rsidRPr="001C1ED1">
        <w:rPr>
          <w:rFonts w:ascii="Verdana" w:hAnsi="Verdana"/>
          <w:color w:val="auto"/>
          <w:sz w:val="20"/>
          <w:szCs w:val="20"/>
          <w:lang w:eastAsia="ar-SA"/>
        </w:rPr>
        <w:t>A Szervező a Játék keretein belül nem oszt szét a jelen Játékszabályzatban meghatározottakon túlmenően egyéb nyereményt. A jelen Játékszabályzat hozzáférhető a Rajongói oldalon keresztül, a Játék időtartama alatt az azzal kapcsolatos kérdések esetén a Játékosok a Rajongói oldalon privát üzenetben kérdezhetnek.</w:t>
      </w:r>
    </w:p>
    <w:p w:rsidR="00FB3815" w:rsidRPr="001C1ED1" w:rsidRDefault="00152DFC" w:rsidP="00152DFC">
      <w:pPr>
        <w:pStyle w:val="Default"/>
        <w:jc w:val="both"/>
        <w:rPr>
          <w:rFonts w:ascii="Verdana" w:hAnsi="Verdana"/>
          <w:color w:val="auto"/>
          <w:sz w:val="20"/>
          <w:szCs w:val="20"/>
          <w:lang w:eastAsia="ar-SA"/>
        </w:rPr>
      </w:pPr>
      <w:r w:rsidRPr="001C1ED1">
        <w:rPr>
          <w:rFonts w:ascii="Verdana" w:hAnsi="Verdana"/>
          <w:color w:val="auto"/>
          <w:sz w:val="20"/>
          <w:szCs w:val="20"/>
          <w:lang w:eastAsia="ar-SA"/>
        </w:rPr>
        <w:t>A Szervező fenntartja a jogot, hogy a Játék feltételeit tartalmazó jelen Játékszabályzatot indokolás nélkül bármikor módosítsa, ide értve a Játék megszüntetését is. Az erre vonatkozó tájékoztatást a Szervező a Játék egyéb közleményeivel azonos nyilvánosságot biztosítva közzéteszi.</w:t>
      </w:r>
    </w:p>
    <w:p w:rsidR="005023DC" w:rsidRPr="001C1ED1" w:rsidRDefault="005023DC" w:rsidP="00804CFE">
      <w:pPr>
        <w:pStyle w:val="Default"/>
        <w:jc w:val="both"/>
        <w:rPr>
          <w:rFonts w:ascii="Verdana" w:hAnsi="Verdana"/>
          <w:color w:val="auto"/>
          <w:sz w:val="20"/>
          <w:szCs w:val="20"/>
          <w:lang w:eastAsia="ar-SA"/>
        </w:rPr>
      </w:pPr>
    </w:p>
    <w:p w:rsidR="005023DC" w:rsidRPr="001C1ED1" w:rsidRDefault="005023DC" w:rsidP="00A35CD8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1C1ED1">
        <w:rPr>
          <w:rFonts w:ascii="Verdana" w:hAnsi="Verdana"/>
          <w:color w:val="auto"/>
          <w:sz w:val="20"/>
          <w:szCs w:val="20"/>
          <w:lang w:eastAsia="ar-SA"/>
        </w:rPr>
        <w:t xml:space="preserve">Budapest, </w:t>
      </w:r>
      <w:r w:rsidR="00FB3815" w:rsidRPr="001C1ED1">
        <w:rPr>
          <w:rFonts w:ascii="Verdana" w:hAnsi="Verdana"/>
          <w:color w:val="auto"/>
          <w:sz w:val="20"/>
          <w:szCs w:val="20"/>
          <w:lang w:eastAsia="ar-SA"/>
        </w:rPr>
        <w:t>2019</w:t>
      </w:r>
      <w:r w:rsidR="000703AB" w:rsidRPr="001C1ED1">
        <w:rPr>
          <w:rFonts w:ascii="Verdana" w:hAnsi="Verdana"/>
          <w:color w:val="auto"/>
          <w:sz w:val="20"/>
          <w:szCs w:val="20"/>
          <w:lang w:eastAsia="ar-SA"/>
        </w:rPr>
        <w:t xml:space="preserve">. </w:t>
      </w:r>
      <w:r w:rsidR="00FB3815" w:rsidRPr="001C1ED1">
        <w:rPr>
          <w:rFonts w:ascii="Verdana" w:hAnsi="Verdana"/>
          <w:color w:val="auto"/>
          <w:sz w:val="20"/>
          <w:szCs w:val="20"/>
          <w:lang w:eastAsia="ar-SA"/>
        </w:rPr>
        <w:t>március 11</w:t>
      </w:r>
      <w:r w:rsidR="000703AB" w:rsidRPr="001C1ED1">
        <w:rPr>
          <w:rFonts w:ascii="Verdana" w:hAnsi="Verdana"/>
          <w:color w:val="auto"/>
          <w:sz w:val="20"/>
          <w:szCs w:val="20"/>
          <w:lang w:eastAsia="ar-SA"/>
        </w:rPr>
        <w:t>.</w:t>
      </w:r>
    </w:p>
    <w:sectPr w:rsidR="005023DC" w:rsidRPr="001C1ED1" w:rsidSect="00EF3C1B">
      <w:footerReference w:type="default" r:id="rId14"/>
      <w:pgSz w:w="11906" w:h="16838"/>
      <w:pgMar w:top="1560" w:right="1417" w:bottom="1135" w:left="1417" w:header="708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DC" w:rsidRDefault="005023DC">
      <w:r>
        <w:separator/>
      </w:r>
    </w:p>
  </w:endnote>
  <w:endnote w:type="continuationSeparator" w:id="0">
    <w:p w:rsidR="005023DC" w:rsidRDefault="0050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DC" w:rsidRPr="00EF3C1B" w:rsidRDefault="005023DC" w:rsidP="00EF3C1B">
    <w:pPr>
      <w:pStyle w:val="llb"/>
      <w:pBdr>
        <w:top w:val="single" w:sz="4" w:space="1" w:color="auto"/>
      </w:pBdr>
      <w:tabs>
        <w:tab w:val="clear" w:pos="4536"/>
        <w:tab w:val="clear" w:pos="9072"/>
        <w:tab w:val="left" w:pos="3450"/>
      </w:tabs>
      <w:rPr>
        <w:rFonts w:ascii="Verdana" w:hAnsi="Verdana"/>
      </w:rPr>
    </w:pPr>
    <w:r w:rsidRPr="002215C4">
      <w:rPr>
        <w:rFonts w:ascii="Verdana" w:hAnsi="Verdana"/>
        <w:sz w:val="18"/>
      </w:rPr>
      <w:fldChar w:fldCharType="begin"/>
    </w:r>
    <w:r w:rsidRPr="002215C4">
      <w:rPr>
        <w:rFonts w:ascii="Verdana" w:hAnsi="Verdana"/>
        <w:sz w:val="18"/>
      </w:rPr>
      <w:instrText>PAGE   \* MERGEFORMAT</w:instrText>
    </w:r>
    <w:r w:rsidRPr="002215C4">
      <w:rPr>
        <w:rFonts w:ascii="Verdana" w:hAnsi="Verdana"/>
        <w:sz w:val="18"/>
      </w:rPr>
      <w:fldChar w:fldCharType="separate"/>
    </w:r>
    <w:r w:rsidR="00177493">
      <w:rPr>
        <w:rFonts w:ascii="Verdana" w:hAnsi="Verdana"/>
        <w:noProof/>
        <w:sz w:val="18"/>
      </w:rPr>
      <w:t>4</w:t>
    </w:r>
    <w:r w:rsidRPr="002215C4">
      <w:rPr>
        <w:rFonts w:ascii="Verdana" w:hAnsi="Verdana"/>
        <w:sz w:val="18"/>
      </w:rPr>
      <w:fldChar w:fldCharType="end"/>
    </w:r>
    <w:r w:rsidRPr="002215C4">
      <w:rPr>
        <w:rFonts w:ascii="Verdana" w:hAnsi="Verdana"/>
        <w:sz w:val="18"/>
      </w:rPr>
      <w:t>.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DC" w:rsidRDefault="005023DC">
      <w:r>
        <w:separator/>
      </w:r>
    </w:p>
  </w:footnote>
  <w:footnote w:type="continuationSeparator" w:id="0">
    <w:p w:rsidR="005023DC" w:rsidRDefault="00502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26920F7"/>
    <w:multiLevelType w:val="hybridMultilevel"/>
    <w:tmpl w:val="9CDC3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34BA5"/>
    <w:multiLevelType w:val="hybridMultilevel"/>
    <w:tmpl w:val="68F8903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97299A"/>
    <w:multiLevelType w:val="hybridMultilevel"/>
    <w:tmpl w:val="3C4CB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DE9"/>
    <w:multiLevelType w:val="hybridMultilevel"/>
    <w:tmpl w:val="54B04686"/>
    <w:lvl w:ilvl="0" w:tplc="91D2A9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83466"/>
    <w:multiLevelType w:val="hybridMultilevel"/>
    <w:tmpl w:val="F60AA036"/>
    <w:lvl w:ilvl="0" w:tplc="C08C6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A8F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8C9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8666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00C1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76A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226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366C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BE0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1347E"/>
    <w:multiLevelType w:val="hybridMultilevel"/>
    <w:tmpl w:val="F5A0A932"/>
    <w:lvl w:ilvl="0" w:tplc="14B6E1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CC0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3863DB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D975168"/>
    <w:multiLevelType w:val="hybridMultilevel"/>
    <w:tmpl w:val="7442A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20E64"/>
    <w:multiLevelType w:val="hybridMultilevel"/>
    <w:tmpl w:val="4730689C"/>
    <w:lvl w:ilvl="0" w:tplc="419A3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241992"/>
    <w:multiLevelType w:val="hybridMultilevel"/>
    <w:tmpl w:val="772C3568"/>
    <w:lvl w:ilvl="0" w:tplc="8EC6DC1A">
      <w:start w:val="41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2D6E47"/>
    <w:multiLevelType w:val="hybridMultilevel"/>
    <w:tmpl w:val="A754D74E"/>
    <w:lvl w:ilvl="0" w:tplc="46D6066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1598F"/>
    <w:multiLevelType w:val="hybridMultilevel"/>
    <w:tmpl w:val="B03C5D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76EF0"/>
    <w:multiLevelType w:val="hybridMultilevel"/>
    <w:tmpl w:val="916A2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63F70"/>
    <w:multiLevelType w:val="hybridMultilevel"/>
    <w:tmpl w:val="9B54825A"/>
    <w:lvl w:ilvl="0" w:tplc="9E26A6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92F22"/>
    <w:multiLevelType w:val="hybridMultilevel"/>
    <w:tmpl w:val="AB880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227D6"/>
    <w:multiLevelType w:val="hybridMultilevel"/>
    <w:tmpl w:val="C83E8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545AF"/>
    <w:multiLevelType w:val="hybridMultilevel"/>
    <w:tmpl w:val="25905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106D3"/>
    <w:multiLevelType w:val="hybridMultilevel"/>
    <w:tmpl w:val="DB5291E6"/>
    <w:lvl w:ilvl="0" w:tplc="24E603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645B23"/>
    <w:multiLevelType w:val="hybridMultilevel"/>
    <w:tmpl w:val="3E0CA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D07E5"/>
    <w:multiLevelType w:val="hybridMultilevel"/>
    <w:tmpl w:val="CBCA86F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B28E7"/>
    <w:multiLevelType w:val="hybridMultilevel"/>
    <w:tmpl w:val="DC88081C"/>
    <w:lvl w:ilvl="0" w:tplc="3CBA28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465977"/>
    <w:multiLevelType w:val="hybridMultilevel"/>
    <w:tmpl w:val="CBB477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001C9"/>
    <w:multiLevelType w:val="hybridMultilevel"/>
    <w:tmpl w:val="6CAA4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6B824AA"/>
    <w:multiLevelType w:val="hybridMultilevel"/>
    <w:tmpl w:val="222412DA"/>
    <w:lvl w:ilvl="0" w:tplc="A8B240BE">
      <w:start w:val="12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E20E51"/>
    <w:multiLevelType w:val="hybridMultilevel"/>
    <w:tmpl w:val="E8C691D4"/>
    <w:lvl w:ilvl="0" w:tplc="24E603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2F06CC"/>
    <w:multiLevelType w:val="hybridMultilevel"/>
    <w:tmpl w:val="C3F62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3705E"/>
    <w:multiLevelType w:val="hybridMultilevel"/>
    <w:tmpl w:val="E51E5520"/>
    <w:lvl w:ilvl="0" w:tplc="F7541A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101C1"/>
    <w:multiLevelType w:val="hybridMultilevel"/>
    <w:tmpl w:val="AF8C39F8"/>
    <w:lvl w:ilvl="0" w:tplc="9854554A">
      <w:start w:val="1"/>
      <w:numFmt w:val="bullet"/>
      <w:lvlText w:val="&lt;"/>
      <w:lvlJc w:val="left"/>
      <w:pPr>
        <w:ind w:left="720" w:hanging="360"/>
      </w:pPr>
      <w:rPr>
        <w:rFonts w:ascii="Webdings" w:hAnsi="Webdings" w:hint="default"/>
        <w:color w:val="FFC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71192"/>
    <w:multiLevelType w:val="hybridMultilevel"/>
    <w:tmpl w:val="F12A7502"/>
    <w:lvl w:ilvl="0" w:tplc="E78EF54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92C3F"/>
    <w:multiLevelType w:val="hybridMultilevel"/>
    <w:tmpl w:val="545843AE"/>
    <w:lvl w:ilvl="0" w:tplc="24E60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2"/>
  </w:num>
  <w:num w:numId="5">
    <w:abstractNumId w:val="7"/>
  </w:num>
  <w:num w:numId="6">
    <w:abstractNumId w:val="11"/>
  </w:num>
  <w:num w:numId="7">
    <w:abstractNumId w:val="19"/>
  </w:num>
  <w:num w:numId="8">
    <w:abstractNumId w:val="26"/>
  </w:num>
  <w:num w:numId="9">
    <w:abstractNumId w:val="31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30"/>
  </w:num>
  <w:num w:numId="17">
    <w:abstractNumId w:val="14"/>
  </w:num>
  <w:num w:numId="18">
    <w:abstractNumId w:val="17"/>
  </w:num>
  <w:num w:numId="19">
    <w:abstractNumId w:val="9"/>
  </w:num>
  <w:num w:numId="20">
    <w:abstractNumId w:val="27"/>
  </w:num>
  <w:num w:numId="21">
    <w:abstractNumId w:val="18"/>
  </w:num>
  <w:num w:numId="22">
    <w:abstractNumId w:val="20"/>
  </w:num>
  <w:num w:numId="23">
    <w:abstractNumId w:val="23"/>
  </w:num>
  <w:num w:numId="24">
    <w:abstractNumId w:val="2"/>
  </w:num>
  <w:num w:numId="25">
    <w:abstractNumId w:val="28"/>
  </w:num>
  <w:num w:numId="26">
    <w:abstractNumId w:val="29"/>
  </w:num>
  <w:num w:numId="27">
    <w:abstractNumId w:val="5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5"/>
  </w:num>
  <w:num w:numId="31">
    <w:abstractNumId w:val="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74"/>
    <w:rsid w:val="00001F20"/>
    <w:rsid w:val="0000598B"/>
    <w:rsid w:val="00013C05"/>
    <w:rsid w:val="00017FAA"/>
    <w:rsid w:val="000212FD"/>
    <w:rsid w:val="00022070"/>
    <w:rsid w:val="00024717"/>
    <w:rsid w:val="00024F6F"/>
    <w:rsid w:val="00026051"/>
    <w:rsid w:val="00027863"/>
    <w:rsid w:val="00030D74"/>
    <w:rsid w:val="000445EC"/>
    <w:rsid w:val="0004513F"/>
    <w:rsid w:val="00047927"/>
    <w:rsid w:val="000505F6"/>
    <w:rsid w:val="0005610E"/>
    <w:rsid w:val="0005662D"/>
    <w:rsid w:val="0006061F"/>
    <w:rsid w:val="000618BD"/>
    <w:rsid w:val="0006266C"/>
    <w:rsid w:val="000703AB"/>
    <w:rsid w:val="00075162"/>
    <w:rsid w:val="00075EA9"/>
    <w:rsid w:val="00077428"/>
    <w:rsid w:val="000923CC"/>
    <w:rsid w:val="000961C4"/>
    <w:rsid w:val="00096BAB"/>
    <w:rsid w:val="000A0992"/>
    <w:rsid w:val="000A12A3"/>
    <w:rsid w:val="000A21FA"/>
    <w:rsid w:val="000A3F55"/>
    <w:rsid w:val="000A40F5"/>
    <w:rsid w:val="000A5302"/>
    <w:rsid w:val="000A53BC"/>
    <w:rsid w:val="000A6BFE"/>
    <w:rsid w:val="000C5581"/>
    <w:rsid w:val="000C5F8C"/>
    <w:rsid w:val="000D0AEF"/>
    <w:rsid w:val="000D1F07"/>
    <w:rsid w:val="000D4025"/>
    <w:rsid w:val="000D5AC7"/>
    <w:rsid w:val="000E4383"/>
    <w:rsid w:val="000E51FB"/>
    <w:rsid w:val="000E76FC"/>
    <w:rsid w:val="000F25FB"/>
    <w:rsid w:val="000F4435"/>
    <w:rsid w:val="000F59FD"/>
    <w:rsid w:val="000F7755"/>
    <w:rsid w:val="00100304"/>
    <w:rsid w:val="00100685"/>
    <w:rsid w:val="00100BA6"/>
    <w:rsid w:val="00103078"/>
    <w:rsid w:val="001031B3"/>
    <w:rsid w:val="00107883"/>
    <w:rsid w:val="001078A7"/>
    <w:rsid w:val="00107F3E"/>
    <w:rsid w:val="00111A05"/>
    <w:rsid w:val="00111CA1"/>
    <w:rsid w:val="00127A76"/>
    <w:rsid w:val="00140FF7"/>
    <w:rsid w:val="00142477"/>
    <w:rsid w:val="00143B41"/>
    <w:rsid w:val="0014511E"/>
    <w:rsid w:val="00147CFD"/>
    <w:rsid w:val="00152DFC"/>
    <w:rsid w:val="00157A77"/>
    <w:rsid w:val="00160939"/>
    <w:rsid w:val="001657B1"/>
    <w:rsid w:val="00177493"/>
    <w:rsid w:val="00177B33"/>
    <w:rsid w:val="0018128E"/>
    <w:rsid w:val="00191E2D"/>
    <w:rsid w:val="00192EE0"/>
    <w:rsid w:val="00195F71"/>
    <w:rsid w:val="001969D8"/>
    <w:rsid w:val="001A1C95"/>
    <w:rsid w:val="001A3258"/>
    <w:rsid w:val="001A4AAA"/>
    <w:rsid w:val="001A50D2"/>
    <w:rsid w:val="001A66C8"/>
    <w:rsid w:val="001B5065"/>
    <w:rsid w:val="001B7152"/>
    <w:rsid w:val="001B796C"/>
    <w:rsid w:val="001C1ED1"/>
    <w:rsid w:val="001C7710"/>
    <w:rsid w:val="001C7920"/>
    <w:rsid w:val="001C7F36"/>
    <w:rsid w:val="001D0A13"/>
    <w:rsid w:val="001D1DF9"/>
    <w:rsid w:val="001D7D83"/>
    <w:rsid w:val="001D7E0D"/>
    <w:rsid w:val="001E049B"/>
    <w:rsid w:val="001E06E7"/>
    <w:rsid w:val="001E58D1"/>
    <w:rsid w:val="001E7396"/>
    <w:rsid w:val="001E7C68"/>
    <w:rsid w:val="001F00C5"/>
    <w:rsid w:val="001F0C54"/>
    <w:rsid w:val="001F2E4B"/>
    <w:rsid w:val="001F3EC5"/>
    <w:rsid w:val="00204FA6"/>
    <w:rsid w:val="00205B96"/>
    <w:rsid w:val="002064D1"/>
    <w:rsid w:val="00214CDC"/>
    <w:rsid w:val="00216FA1"/>
    <w:rsid w:val="00217A3B"/>
    <w:rsid w:val="002212E6"/>
    <w:rsid w:val="002215C4"/>
    <w:rsid w:val="0022199E"/>
    <w:rsid w:val="002236AE"/>
    <w:rsid w:val="002322EF"/>
    <w:rsid w:val="002332CB"/>
    <w:rsid w:val="00233680"/>
    <w:rsid w:val="00240B22"/>
    <w:rsid w:val="00265A94"/>
    <w:rsid w:val="00270D52"/>
    <w:rsid w:val="00280881"/>
    <w:rsid w:val="00285FC5"/>
    <w:rsid w:val="002955D4"/>
    <w:rsid w:val="00296469"/>
    <w:rsid w:val="002A2742"/>
    <w:rsid w:val="002A2B17"/>
    <w:rsid w:val="002A3FAD"/>
    <w:rsid w:val="002A40C4"/>
    <w:rsid w:val="002A53CF"/>
    <w:rsid w:val="002B214A"/>
    <w:rsid w:val="002C1FF6"/>
    <w:rsid w:val="002C3136"/>
    <w:rsid w:val="002D13CB"/>
    <w:rsid w:val="002D1903"/>
    <w:rsid w:val="002D4E2A"/>
    <w:rsid w:val="002D7131"/>
    <w:rsid w:val="002E4D95"/>
    <w:rsid w:val="002E69BC"/>
    <w:rsid w:val="002F10A9"/>
    <w:rsid w:val="00301F0E"/>
    <w:rsid w:val="00303830"/>
    <w:rsid w:val="003074F6"/>
    <w:rsid w:val="00310E39"/>
    <w:rsid w:val="00311AC0"/>
    <w:rsid w:val="00313224"/>
    <w:rsid w:val="00322614"/>
    <w:rsid w:val="0032333A"/>
    <w:rsid w:val="00325864"/>
    <w:rsid w:val="003269A9"/>
    <w:rsid w:val="00327FA2"/>
    <w:rsid w:val="003318EE"/>
    <w:rsid w:val="00332000"/>
    <w:rsid w:val="003346D4"/>
    <w:rsid w:val="00337317"/>
    <w:rsid w:val="0034059E"/>
    <w:rsid w:val="00342D22"/>
    <w:rsid w:val="0034412D"/>
    <w:rsid w:val="00344D12"/>
    <w:rsid w:val="00345335"/>
    <w:rsid w:val="00351F94"/>
    <w:rsid w:val="00352177"/>
    <w:rsid w:val="00354470"/>
    <w:rsid w:val="00363395"/>
    <w:rsid w:val="00367473"/>
    <w:rsid w:val="00371011"/>
    <w:rsid w:val="00375C66"/>
    <w:rsid w:val="00377479"/>
    <w:rsid w:val="0038531A"/>
    <w:rsid w:val="0038667D"/>
    <w:rsid w:val="003874DB"/>
    <w:rsid w:val="00391366"/>
    <w:rsid w:val="003917AE"/>
    <w:rsid w:val="00394EC0"/>
    <w:rsid w:val="003975B9"/>
    <w:rsid w:val="003A2A02"/>
    <w:rsid w:val="003A5E14"/>
    <w:rsid w:val="003A6E68"/>
    <w:rsid w:val="003A755B"/>
    <w:rsid w:val="003B2EA0"/>
    <w:rsid w:val="003B5EAF"/>
    <w:rsid w:val="003B6470"/>
    <w:rsid w:val="003C2E02"/>
    <w:rsid w:val="003C37D8"/>
    <w:rsid w:val="003C56DE"/>
    <w:rsid w:val="003D0354"/>
    <w:rsid w:val="003D27F4"/>
    <w:rsid w:val="003D4084"/>
    <w:rsid w:val="003D5A1B"/>
    <w:rsid w:val="003D6708"/>
    <w:rsid w:val="003D714F"/>
    <w:rsid w:val="003E43B7"/>
    <w:rsid w:val="003E48CB"/>
    <w:rsid w:val="003F2A0E"/>
    <w:rsid w:val="00404C9F"/>
    <w:rsid w:val="0042034F"/>
    <w:rsid w:val="00423FA3"/>
    <w:rsid w:val="00433E19"/>
    <w:rsid w:val="00434E0C"/>
    <w:rsid w:val="004377E0"/>
    <w:rsid w:val="00440E08"/>
    <w:rsid w:val="00443F6E"/>
    <w:rsid w:val="0044459C"/>
    <w:rsid w:val="00444884"/>
    <w:rsid w:val="00453148"/>
    <w:rsid w:val="004630FE"/>
    <w:rsid w:val="004641E9"/>
    <w:rsid w:val="004702C0"/>
    <w:rsid w:val="00474C3B"/>
    <w:rsid w:val="00475B46"/>
    <w:rsid w:val="00476D50"/>
    <w:rsid w:val="00477EB7"/>
    <w:rsid w:val="0048004E"/>
    <w:rsid w:val="00483AA1"/>
    <w:rsid w:val="00486F9B"/>
    <w:rsid w:val="00491324"/>
    <w:rsid w:val="00494BBA"/>
    <w:rsid w:val="004A3736"/>
    <w:rsid w:val="004B017B"/>
    <w:rsid w:val="004B5A65"/>
    <w:rsid w:val="004C026E"/>
    <w:rsid w:val="004D11FA"/>
    <w:rsid w:val="004D5B25"/>
    <w:rsid w:val="004E29EF"/>
    <w:rsid w:val="004E58C5"/>
    <w:rsid w:val="004E6B7B"/>
    <w:rsid w:val="004F1939"/>
    <w:rsid w:val="004F34EB"/>
    <w:rsid w:val="00500B5E"/>
    <w:rsid w:val="005023DC"/>
    <w:rsid w:val="00503DC8"/>
    <w:rsid w:val="005122D3"/>
    <w:rsid w:val="00512B3A"/>
    <w:rsid w:val="005134E8"/>
    <w:rsid w:val="00533118"/>
    <w:rsid w:val="00535DFC"/>
    <w:rsid w:val="00536CFE"/>
    <w:rsid w:val="00540BDE"/>
    <w:rsid w:val="00542E63"/>
    <w:rsid w:val="0054399D"/>
    <w:rsid w:val="0054423E"/>
    <w:rsid w:val="005446C9"/>
    <w:rsid w:val="00545A4C"/>
    <w:rsid w:val="005465E7"/>
    <w:rsid w:val="00546AF7"/>
    <w:rsid w:val="00551557"/>
    <w:rsid w:val="0055231E"/>
    <w:rsid w:val="00553FCA"/>
    <w:rsid w:val="00566E92"/>
    <w:rsid w:val="0058421A"/>
    <w:rsid w:val="00584464"/>
    <w:rsid w:val="00584695"/>
    <w:rsid w:val="00586869"/>
    <w:rsid w:val="005931BC"/>
    <w:rsid w:val="0059401F"/>
    <w:rsid w:val="005947B6"/>
    <w:rsid w:val="005A3130"/>
    <w:rsid w:val="005A48C0"/>
    <w:rsid w:val="005A5F99"/>
    <w:rsid w:val="005A7CC1"/>
    <w:rsid w:val="005B2F56"/>
    <w:rsid w:val="005B4812"/>
    <w:rsid w:val="005B49D9"/>
    <w:rsid w:val="005C0AD8"/>
    <w:rsid w:val="005C2D2C"/>
    <w:rsid w:val="005C6D71"/>
    <w:rsid w:val="005D03DE"/>
    <w:rsid w:val="005D0FF2"/>
    <w:rsid w:val="005D2D50"/>
    <w:rsid w:val="005D3949"/>
    <w:rsid w:val="005D3D4D"/>
    <w:rsid w:val="005F2D30"/>
    <w:rsid w:val="005F2F59"/>
    <w:rsid w:val="005F4279"/>
    <w:rsid w:val="005F6199"/>
    <w:rsid w:val="00610833"/>
    <w:rsid w:val="006205B9"/>
    <w:rsid w:val="00623F5B"/>
    <w:rsid w:val="006271A6"/>
    <w:rsid w:val="0064128C"/>
    <w:rsid w:val="00641C19"/>
    <w:rsid w:val="006451D4"/>
    <w:rsid w:val="006473C2"/>
    <w:rsid w:val="00657117"/>
    <w:rsid w:val="006576EE"/>
    <w:rsid w:val="0066426C"/>
    <w:rsid w:val="006719E5"/>
    <w:rsid w:val="00671D9C"/>
    <w:rsid w:val="006744E4"/>
    <w:rsid w:val="00682642"/>
    <w:rsid w:val="00684034"/>
    <w:rsid w:val="00685C38"/>
    <w:rsid w:val="006912F7"/>
    <w:rsid w:val="00691545"/>
    <w:rsid w:val="00695B06"/>
    <w:rsid w:val="00696A0D"/>
    <w:rsid w:val="006A20AD"/>
    <w:rsid w:val="006A6F96"/>
    <w:rsid w:val="006B0FA9"/>
    <w:rsid w:val="006B3117"/>
    <w:rsid w:val="006B5360"/>
    <w:rsid w:val="006C03EF"/>
    <w:rsid w:val="006C3D23"/>
    <w:rsid w:val="006C57C4"/>
    <w:rsid w:val="006D1D1D"/>
    <w:rsid w:val="006D285A"/>
    <w:rsid w:val="006D4515"/>
    <w:rsid w:val="006D4CCC"/>
    <w:rsid w:val="006E00F4"/>
    <w:rsid w:val="006E1F0A"/>
    <w:rsid w:val="006E50A6"/>
    <w:rsid w:val="006E5C48"/>
    <w:rsid w:val="006F2427"/>
    <w:rsid w:val="006F3111"/>
    <w:rsid w:val="00702832"/>
    <w:rsid w:val="00704459"/>
    <w:rsid w:val="007044FB"/>
    <w:rsid w:val="00705A9A"/>
    <w:rsid w:val="00707385"/>
    <w:rsid w:val="00707A45"/>
    <w:rsid w:val="00712BC8"/>
    <w:rsid w:val="007178C8"/>
    <w:rsid w:val="00725FFF"/>
    <w:rsid w:val="007302B2"/>
    <w:rsid w:val="00731DC8"/>
    <w:rsid w:val="0074001C"/>
    <w:rsid w:val="00741192"/>
    <w:rsid w:val="00745E26"/>
    <w:rsid w:val="00746244"/>
    <w:rsid w:val="007508CB"/>
    <w:rsid w:val="007509B0"/>
    <w:rsid w:val="00752F0B"/>
    <w:rsid w:val="00760D84"/>
    <w:rsid w:val="00761F5A"/>
    <w:rsid w:val="00762780"/>
    <w:rsid w:val="0076305D"/>
    <w:rsid w:val="007662C1"/>
    <w:rsid w:val="00770D59"/>
    <w:rsid w:val="007731B4"/>
    <w:rsid w:val="00774D11"/>
    <w:rsid w:val="007753F4"/>
    <w:rsid w:val="00776AC3"/>
    <w:rsid w:val="00776C7F"/>
    <w:rsid w:val="00781B80"/>
    <w:rsid w:val="00781DCF"/>
    <w:rsid w:val="00785BA8"/>
    <w:rsid w:val="00787E04"/>
    <w:rsid w:val="0079006C"/>
    <w:rsid w:val="007918C8"/>
    <w:rsid w:val="00791DD7"/>
    <w:rsid w:val="007925CF"/>
    <w:rsid w:val="0079394E"/>
    <w:rsid w:val="0079598E"/>
    <w:rsid w:val="00796A6B"/>
    <w:rsid w:val="007A5756"/>
    <w:rsid w:val="007A5A04"/>
    <w:rsid w:val="007B1AD3"/>
    <w:rsid w:val="007B1F43"/>
    <w:rsid w:val="007C34EB"/>
    <w:rsid w:val="007C438A"/>
    <w:rsid w:val="007C4792"/>
    <w:rsid w:val="007D00CD"/>
    <w:rsid w:val="007D2335"/>
    <w:rsid w:val="007D252B"/>
    <w:rsid w:val="007D28C1"/>
    <w:rsid w:val="007D2CB9"/>
    <w:rsid w:val="007D35ED"/>
    <w:rsid w:val="007D52BB"/>
    <w:rsid w:val="007E0330"/>
    <w:rsid w:val="007E0ACA"/>
    <w:rsid w:val="007E37D9"/>
    <w:rsid w:val="007E5CD9"/>
    <w:rsid w:val="007E67B1"/>
    <w:rsid w:val="007F1391"/>
    <w:rsid w:val="007F2FCA"/>
    <w:rsid w:val="008029F1"/>
    <w:rsid w:val="00802E7F"/>
    <w:rsid w:val="00804CFE"/>
    <w:rsid w:val="0080740A"/>
    <w:rsid w:val="00810237"/>
    <w:rsid w:val="00812141"/>
    <w:rsid w:val="0081418D"/>
    <w:rsid w:val="00815D69"/>
    <w:rsid w:val="00820EBF"/>
    <w:rsid w:val="00821DBB"/>
    <w:rsid w:val="008225C1"/>
    <w:rsid w:val="00830912"/>
    <w:rsid w:val="0083139C"/>
    <w:rsid w:val="00831EB3"/>
    <w:rsid w:val="008340D5"/>
    <w:rsid w:val="008344D0"/>
    <w:rsid w:val="00835492"/>
    <w:rsid w:val="00840124"/>
    <w:rsid w:val="00843E45"/>
    <w:rsid w:val="008557AE"/>
    <w:rsid w:val="00855964"/>
    <w:rsid w:val="00860374"/>
    <w:rsid w:val="008650D8"/>
    <w:rsid w:val="00871A21"/>
    <w:rsid w:val="00875D39"/>
    <w:rsid w:val="00875E07"/>
    <w:rsid w:val="0088639F"/>
    <w:rsid w:val="00886478"/>
    <w:rsid w:val="00887D9C"/>
    <w:rsid w:val="00890A9A"/>
    <w:rsid w:val="008935FA"/>
    <w:rsid w:val="00894504"/>
    <w:rsid w:val="00897414"/>
    <w:rsid w:val="008A0EC2"/>
    <w:rsid w:val="008A1948"/>
    <w:rsid w:val="008A6FEA"/>
    <w:rsid w:val="008C3CC8"/>
    <w:rsid w:val="008C424C"/>
    <w:rsid w:val="008D398B"/>
    <w:rsid w:val="008E087E"/>
    <w:rsid w:val="008E1CF0"/>
    <w:rsid w:val="008E6906"/>
    <w:rsid w:val="008F1DA7"/>
    <w:rsid w:val="008F366E"/>
    <w:rsid w:val="008F36E3"/>
    <w:rsid w:val="008F485D"/>
    <w:rsid w:val="008F5627"/>
    <w:rsid w:val="008F58AE"/>
    <w:rsid w:val="008F63A6"/>
    <w:rsid w:val="008F7A10"/>
    <w:rsid w:val="00901228"/>
    <w:rsid w:val="00901D28"/>
    <w:rsid w:val="009034FE"/>
    <w:rsid w:val="00904C1C"/>
    <w:rsid w:val="00905B3E"/>
    <w:rsid w:val="00906CFB"/>
    <w:rsid w:val="0090742E"/>
    <w:rsid w:val="00910802"/>
    <w:rsid w:val="009138B4"/>
    <w:rsid w:val="00913A91"/>
    <w:rsid w:val="00913C6C"/>
    <w:rsid w:val="009156A9"/>
    <w:rsid w:val="00915987"/>
    <w:rsid w:val="00915E8A"/>
    <w:rsid w:val="009270ED"/>
    <w:rsid w:val="00932697"/>
    <w:rsid w:val="00935D05"/>
    <w:rsid w:val="0094752B"/>
    <w:rsid w:val="0095206C"/>
    <w:rsid w:val="00952143"/>
    <w:rsid w:val="00955540"/>
    <w:rsid w:val="009558BB"/>
    <w:rsid w:val="00963890"/>
    <w:rsid w:val="009709EA"/>
    <w:rsid w:val="0097163B"/>
    <w:rsid w:val="00977F51"/>
    <w:rsid w:val="0098248C"/>
    <w:rsid w:val="00983F06"/>
    <w:rsid w:val="00984E81"/>
    <w:rsid w:val="00992A3B"/>
    <w:rsid w:val="00993EE7"/>
    <w:rsid w:val="009A2269"/>
    <w:rsid w:val="009A39DF"/>
    <w:rsid w:val="009A7C3D"/>
    <w:rsid w:val="009B0277"/>
    <w:rsid w:val="009B0C11"/>
    <w:rsid w:val="009B7122"/>
    <w:rsid w:val="009C33FE"/>
    <w:rsid w:val="009D0B10"/>
    <w:rsid w:val="009D67C1"/>
    <w:rsid w:val="009D70B8"/>
    <w:rsid w:val="009D7740"/>
    <w:rsid w:val="009E3323"/>
    <w:rsid w:val="009E3B71"/>
    <w:rsid w:val="009E5741"/>
    <w:rsid w:val="009E6C42"/>
    <w:rsid w:val="009F221E"/>
    <w:rsid w:val="00A00E6C"/>
    <w:rsid w:val="00A00F76"/>
    <w:rsid w:val="00A117C1"/>
    <w:rsid w:val="00A118EB"/>
    <w:rsid w:val="00A12A3C"/>
    <w:rsid w:val="00A244A6"/>
    <w:rsid w:val="00A31527"/>
    <w:rsid w:val="00A35CD8"/>
    <w:rsid w:val="00A36D55"/>
    <w:rsid w:val="00A53967"/>
    <w:rsid w:val="00A60F4E"/>
    <w:rsid w:val="00A656EA"/>
    <w:rsid w:val="00A66F6D"/>
    <w:rsid w:val="00A70A43"/>
    <w:rsid w:val="00A80861"/>
    <w:rsid w:val="00A819CA"/>
    <w:rsid w:val="00A85E91"/>
    <w:rsid w:val="00A86C10"/>
    <w:rsid w:val="00A924D8"/>
    <w:rsid w:val="00A9479F"/>
    <w:rsid w:val="00AA0B4C"/>
    <w:rsid w:val="00AA5B95"/>
    <w:rsid w:val="00AA6202"/>
    <w:rsid w:val="00AA7C06"/>
    <w:rsid w:val="00AB0213"/>
    <w:rsid w:val="00AB57E5"/>
    <w:rsid w:val="00AB668E"/>
    <w:rsid w:val="00AC2130"/>
    <w:rsid w:val="00AC28F8"/>
    <w:rsid w:val="00AC2B98"/>
    <w:rsid w:val="00AC48E1"/>
    <w:rsid w:val="00AC6049"/>
    <w:rsid w:val="00AC7DEE"/>
    <w:rsid w:val="00AC7FE8"/>
    <w:rsid w:val="00AD03B0"/>
    <w:rsid w:val="00AD18BD"/>
    <w:rsid w:val="00AD3C27"/>
    <w:rsid w:val="00AD52E1"/>
    <w:rsid w:val="00AD5F7A"/>
    <w:rsid w:val="00AD676C"/>
    <w:rsid w:val="00AD7A03"/>
    <w:rsid w:val="00AD7B5F"/>
    <w:rsid w:val="00AE1439"/>
    <w:rsid w:val="00AE22DB"/>
    <w:rsid w:val="00AF0201"/>
    <w:rsid w:val="00B00C7A"/>
    <w:rsid w:val="00B02A84"/>
    <w:rsid w:val="00B03A87"/>
    <w:rsid w:val="00B0664F"/>
    <w:rsid w:val="00B13FEA"/>
    <w:rsid w:val="00B16A20"/>
    <w:rsid w:val="00B17063"/>
    <w:rsid w:val="00B211EC"/>
    <w:rsid w:val="00B227BA"/>
    <w:rsid w:val="00B232CD"/>
    <w:rsid w:val="00B243B7"/>
    <w:rsid w:val="00B31FF4"/>
    <w:rsid w:val="00B3487E"/>
    <w:rsid w:val="00B50597"/>
    <w:rsid w:val="00B516B6"/>
    <w:rsid w:val="00B51850"/>
    <w:rsid w:val="00B5409E"/>
    <w:rsid w:val="00B55314"/>
    <w:rsid w:val="00B55401"/>
    <w:rsid w:val="00B640CC"/>
    <w:rsid w:val="00B65681"/>
    <w:rsid w:val="00B66C1A"/>
    <w:rsid w:val="00B75FE1"/>
    <w:rsid w:val="00B760C5"/>
    <w:rsid w:val="00B77C0C"/>
    <w:rsid w:val="00B83B4E"/>
    <w:rsid w:val="00B97E84"/>
    <w:rsid w:val="00BA06A2"/>
    <w:rsid w:val="00BA0B66"/>
    <w:rsid w:val="00BA0E75"/>
    <w:rsid w:val="00BA4546"/>
    <w:rsid w:val="00BA6E9C"/>
    <w:rsid w:val="00BC07D9"/>
    <w:rsid w:val="00BC5A50"/>
    <w:rsid w:val="00BD4505"/>
    <w:rsid w:val="00BE0EDB"/>
    <w:rsid w:val="00BE14D2"/>
    <w:rsid w:val="00BE18FE"/>
    <w:rsid w:val="00BE3C23"/>
    <w:rsid w:val="00BE6F46"/>
    <w:rsid w:val="00BE7D5F"/>
    <w:rsid w:val="00BF1666"/>
    <w:rsid w:val="00BF4E51"/>
    <w:rsid w:val="00BF5137"/>
    <w:rsid w:val="00BF611C"/>
    <w:rsid w:val="00C0039D"/>
    <w:rsid w:val="00C020F8"/>
    <w:rsid w:val="00C1066C"/>
    <w:rsid w:val="00C12421"/>
    <w:rsid w:val="00C22FE7"/>
    <w:rsid w:val="00C31F53"/>
    <w:rsid w:val="00C3381F"/>
    <w:rsid w:val="00C37E12"/>
    <w:rsid w:val="00C4683F"/>
    <w:rsid w:val="00C52ED5"/>
    <w:rsid w:val="00C52EDE"/>
    <w:rsid w:val="00C53261"/>
    <w:rsid w:val="00C53738"/>
    <w:rsid w:val="00C56CF5"/>
    <w:rsid w:val="00C60350"/>
    <w:rsid w:val="00C705FF"/>
    <w:rsid w:val="00C7078A"/>
    <w:rsid w:val="00C74865"/>
    <w:rsid w:val="00C7520B"/>
    <w:rsid w:val="00C775BB"/>
    <w:rsid w:val="00C81D74"/>
    <w:rsid w:val="00C95A04"/>
    <w:rsid w:val="00C95D4A"/>
    <w:rsid w:val="00CA1296"/>
    <w:rsid w:val="00CB455E"/>
    <w:rsid w:val="00CB684C"/>
    <w:rsid w:val="00CB7757"/>
    <w:rsid w:val="00CC4D64"/>
    <w:rsid w:val="00CC799E"/>
    <w:rsid w:val="00CC7F1C"/>
    <w:rsid w:val="00CD2D9A"/>
    <w:rsid w:val="00CD4791"/>
    <w:rsid w:val="00CD7D80"/>
    <w:rsid w:val="00CE7F34"/>
    <w:rsid w:val="00CF4F78"/>
    <w:rsid w:val="00CF6BD2"/>
    <w:rsid w:val="00CF6FDB"/>
    <w:rsid w:val="00D015C8"/>
    <w:rsid w:val="00D038AA"/>
    <w:rsid w:val="00D0495D"/>
    <w:rsid w:val="00D111DB"/>
    <w:rsid w:val="00D14D02"/>
    <w:rsid w:val="00D171B4"/>
    <w:rsid w:val="00D17389"/>
    <w:rsid w:val="00D17BA2"/>
    <w:rsid w:val="00D20105"/>
    <w:rsid w:val="00D24694"/>
    <w:rsid w:val="00D2497F"/>
    <w:rsid w:val="00D271EE"/>
    <w:rsid w:val="00D27F35"/>
    <w:rsid w:val="00D34A80"/>
    <w:rsid w:val="00D34EEF"/>
    <w:rsid w:val="00D40FDB"/>
    <w:rsid w:val="00D465AA"/>
    <w:rsid w:val="00D46F9D"/>
    <w:rsid w:val="00D517A1"/>
    <w:rsid w:val="00D52A51"/>
    <w:rsid w:val="00D6051A"/>
    <w:rsid w:val="00D62281"/>
    <w:rsid w:val="00D62B51"/>
    <w:rsid w:val="00D65329"/>
    <w:rsid w:val="00D71656"/>
    <w:rsid w:val="00D72A5B"/>
    <w:rsid w:val="00D74BB8"/>
    <w:rsid w:val="00D7746B"/>
    <w:rsid w:val="00D840BE"/>
    <w:rsid w:val="00D8452B"/>
    <w:rsid w:val="00D87514"/>
    <w:rsid w:val="00DA1651"/>
    <w:rsid w:val="00DA1E23"/>
    <w:rsid w:val="00DB263F"/>
    <w:rsid w:val="00DB2E06"/>
    <w:rsid w:val="00DB48C1"/>
    <w:rsid w:val="00DB5722"/>
    <w:rsid w:val="00DB6E72"/>
    <w:rsid w:val="00DC075E"/>
    <w:rsid w:val="00DD0A94"/>
    <w:rsid w:val="00DD0DE8"/>
    <w:rsid w:val="00DD50A7"/>
    <w:rsid w:val="00DE3584"/>
    <w:rsid w:val="00DE5669"/>
    <w:rsid w:val="00DE72D0"/>
    <w:rsid w:val="00DF1092"/>
    <w:rsid w:val="00DF44C3"/>
    <w:rsid w:val="00E0273A"/>
    <w:rsid w:val="00E0410A"/>
    <w:rsid w:val="00E067DC"/>
    <w:rsid w:val="00E06853"/>
    <w:rsid w:val="00E070B2"/>
    <w:rsid w:val="00E25231"/>
    <w:rsid w:val="00E25ABA"/>
    <w:rsid w:val="00E270E6"/>
    <w:rsid w:val="00E30CC5"/>
    <w:rsid w:val="00E3385E"/>
    <w:rsid w:val="00E35D33"/>
    <w:rsid w:val="00E46861"/>
    <w:rsid w:val="00E50B12"/>
    <w:rsid w:val="00E5140A"/>
    <w:rsid w:val="00E608A4"/>
    <w:rsid w:val="00E637B8"/>
    <w:rsid w:val="00E66C56"/>
    <w:rsid w:val="00E6715E"/>
    <w:rsid w:val="00E72545"/>
    <w:rsid w:val="00E813A0"/>
    <w:rsid w:val="00E8223D"/>
    <w:rsid w:val="00E85D33"/>
    <w:rsid w:val="00E968CA"/>
    <w:rsid w:val="00E970E6"/>
    <w:rsid w:val="00E97720"/>
    <w:rsid w:val="00EA00BE"/>
    <w:rsid w:val="00EA60F8"/>
    <w:rsid w:val="00EA63DF"/>
    <w:rsid w:val="00EC09A9"/>
    <w:rsid w:val="00EC2587"/>
    <w:rsid w:val="00EC2654"/>
    <w:rsid w:val="00EC2825"/>
    <w:rsid w:val="00EC420B"/>
    <w:rsid w:val="00EC475E"/>
    <w:rsid w:val="00EC79E3"/>
    <w:rsid w:val="00ED2F01"/>
    <w:rsid w:val="00EE0914"/>
    <w:rsid w:val="00EE3F05"/>
    <w:rsid w:val="00EE4B1A"/>
    <w:rsid w:val="00EF3C1B"/>
    <w:rsid w:val="00EF734B"/>
    <w:rsid w:val="00EF7A29"/>
    <w:rsid w:val="00F03D93"/>
    <w:rsid w:val="00F04AD5"/>
    <w:rsid w:val="00F04E37"/>
    <w:rsid w:val="00F04FF6"/>
    <w:rsid w:val="00F06B35"/>
    <w:rsid w:val="00F11AB9"/>
    <w:rsid w:val="00F15D47"/>
    <w:rsid w:val="00F22FDC"/>
    <w:rsid w:val="00F43041"/>
    <w:rsid w:val="00F51197"/>
    <w:rsid w:val="00F52852"/>
    <w:rsid w:val="00F53F81"/>
    <w:rsid w:val="00F613DB"/>
    <w:rsid w:val="00F61CB0"/>
    <w:rsid w:val="00F63632"/>
    <w:rsid w:val="00F63F18"/>
    <w:rsid w:val="00F67504"/>
    <w:rsid w:val="00F67FF6"/>
    <w:rsid w:val="00F702F8"/>
    <w:rsid w:val="00F71937"/>
    <w:rsid w:val="00F758F6"/>
    <w:rsid w:val="00F7698B"/>
    <w:rsid w:val="00F77023"/>
    <w:rsid w:val="00F807D6"/>
    <w:rsid w:val="00F80920"/>
    <w:rsid w:val="00F85E7E"/>
    <w:rsid w:val="00F87483"/>
    <w:rsid w:val="00F927FC"/>
    <w:rsid w:val="00FA0960"/>
    <w:rsid w:val="00FA0C52"/>
    <w:rsid w:val="00FA20DE"/>
    <w:rsid w:val="00FA668D"/>
    <w:rsid w:val="00FA6F1B"/>
    <w:rsid w:val="00FB275E"/>
    <w:rsid w:val="00FB2FC8"/>
    <w:rsid w:val="00FB3815"/>
    <w:rsid w:val="00FC004E"/>
    <w:rsid w:val="00FC6084"/>
    <w:rsid w:val="00FC61FD"/>
    <w:rsid w:val="00FD2818"/>
    <w:rsid w:val="00FD5652"/>
    <w:rsid w:val="00FD6A7B"/>
    <w:rsid w:val="00FE09D2"/>
    <w:rsid w:val="00FE508E"/>
    <w:rsid w:val="00FF0E6D"/>
    <w:rsid w:val="00FF16B3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C7520B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F22FDC"/>
    <w:pPr>
      <w:keepNext/>
      <w:widowControl w:val="0"/>
      <w:tabs>
        <w:tab w:val="num" w:pos="0"/>
      </w:tabs>
      <w:autoSpaceDE w:val="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F22FDC"/>
    <w:pPr>
      <w:keepNext/>
      <w:tabs>
        <w:tab w:val="num" w:pos="0"/>
      </w:tabs>
      <w:outlineLvl w:val="1"/>
    </w:pPr>
    <w:rPr>
      <w:rFonts w:ascii="Trebuchet MS" w:hAnsi="Trebuchet MS" w:cs="Tahoma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F22FDC"/>
    <w:pPr>
      <w:keepNext/>
      <w:tabs>
        <w:tab w:val="num" w:pos="0"/>
      </w:tabs>
      <w:spacing w:line="360" w:lineRule="auto"/>
      <w:jc w:val="right"/>
      <w:outlineLvl w:val="2"/>
    </w:pPr>
    <w:rPr>
      <w:rFonts w:ascii="Trebuchet MS" w:hAnsi="Trebuchet MS"/>
      <w:b/>
      <w:bCs/>
      <w:sz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F22FDC"/>
    <w:pPr>
      <w:keepNext/>
      <w:tabs>
        <w:tab w:val="num" w:pos="0"/>
      </w:tabs>
      <w:outlineLvl w:val="3"/>
    </w:pPr>
    <w:rPr>
      <w:rFonts w:ascii="Verdana" w:hAnsi="Verdana"/>
      <w:b/>
      <w:bCs/>
      <w:sz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F22FDC"/>
    <w:pPr>
      <w:keepNext/>
      <w:tabs>
        <w:tab w:val="num" w:pos="0"/>
      </w:tabs>
      <w:outlineLvl w:val="4"/>
    </w:pPr>
    <w:rPr>
      <w:rFonts w:ascii="Verdana" w:hAnsi="Verdana"/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67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E67A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67A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E67A5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E67A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uiPriority w:val="99"/>
    <w:rsid w:val="00F22FDC"/>
    <w:rPr>
      <w:rFonts w:ascii="Wingdings" w:hAnsi="Wingdings"/>
    </w:rPr>
  </w:style>
  <w:style w:type="character" w:customStyle="1" w:styleId="WW8Num1z1">
    <w:name w:val="WW8Num1z1"/>
    <w:uiPriority w:val="99"/>
    <w:rsid w:val="00F22FDC"/>
    <w:rPr>
      <w:rFonts w:ascii="Courier New" w:hAnsi="Courier New"/>
    </w:rPr>
  </w:style>
  <w:style w:type="character" w:customStyle="1" w:styleId="WW8Num1z3">
    <w:name w:val="WW8Num1z3"/>
    <w:uiPriority w:val="99"/>
    <w:rsid w:val="00F22FDC"/>
    <w:rPr>
      <w:rFonts w:ascii="Symbol" w:hAnsi="Symbol"/>
    </w:rPr>
  </w:style>
  <w:style w:type="character" w:customStyle="1" w:styleId="WW8Num2z0">
    <w:name w:val="WW8Num2z0"/>
    <w:uiPriority w:val="99"/>
    <w:rsid w:val="00F22FDC"/>
    <w:rPr>
      <w:rFonts w:ascii="Wingdings" w:hAnsi="Wingdings"/>
    </w:rPr>
  </w:style>
  <w:style w:type="character" w:customStyle="1" w:styleId="WW8Num2z1">
    <w:name w:val="WW8Num2z1"/>
    <w:uiPriority w:val="99"/>
    <w:rsid w:val="00F22FDC"/>
    <w:rPr>
      <w:rFonts w:ascii="Courier New" w:hAnsi="Courier New"/>
    </w:rPr>
  </w:style>
  <w:style w:type="character" w:customStyle="1" w:styleId="WW8Num2z3">
    <w:name w:val="WW8Num2z3"/>
    <w:uiPriority w:val="99"/>
    <w:rsid w:val="00F22FDC"/>
    <w:rPr>
      <w:rFonts w:ascii="Symbol" w:hAnsi="Symbol"/>
    </w:rPr>
  </w:style>
  <w:style w:type="character" w:customStyle="1" w:styleId="WW8Num3z0">
    <w:name w:val="WW8Num3z0"/>
    <w:uiPriority w:val="99"/>
    <w:rsid w:val="00F22FDC"/>
    <w:rPr>
      <w:rFonts w:ascii="Wingdings" w:hAnsi="Wingdings"/>
    </w:rPr>
  </w:style>
  <w:style w:type="character" w:customStyle="1" w:styleId="WW8Num3z1">
    <w:name w:val="WW8Num3z1"/>
    <w:uiPriority w:val="99"/>
    <w:rsid w:val="00F22FDC"/>
    <w:rPr>
      <w:rFonts w:ascii="Courier New" w:hAnsi="Courier New"/>
    </w:rPr>
  </w:style>
  <w:style w:type="character" w:customStyle="1" w:styleId="WW8Num3z3">
    <w:name w:val="WW8Num3z3"/>
    <w:uiPriority w:val="99"/>
    <w:rsid w:val="00F22FDC"/>
    <w:rPr>
      <w:rFonts w:ascii="Symbol" w:hAnsi="Symbol"/>
    </w:rPr>
  </w:style>
  <w:style w:type="character" w:customStyle="1" w:styleId="WW8Num4z0">
    <w:name w:val="WW8Num4z0"/>
    <w:uiPriority w:val="99"/>
    <w:rsid w:val="00F22FDC"/>
    <w:rPr>
      <w:rFonts w:ascii="Wingdings" w:hAnsi="Wingdings"/>
    </w:rPr>
  </w:style>
  <w:style w:type="character" w:customStyle="1" w:styleId="WW8Num4z1">
    <w:name w:val="WW8Num4z1"/>
    <w:uiPriority w:val="99"/>
    <w:rsid w:val="00F22FDC"/>
    <w:rPr>
      <w:rFonts w:ascii="Courier New" w:hAnsi="Courier New"/>
    </w:rPr>
  </w:style>
  <w:style w:type="character" w:customStyle="1" w:styleId="WW8Num4z3">
    <w:name w:val="WW8Num4z3"/>
    <w:uiPriority w:val="99"/>
    <w:rsid w:val="00F22FDC"/>
    <w:rPr>
      <w:rFonts w:ascii="Symbol" w:hAnsi="Symbol"/>
    </w:rPr>
  </w:style>
  <w:style w:type="character" w:customStyle="1" w:styleId="WW8Num7z0">
    <w:name w:val="WW8Num7z0"/>
    <w:uiPriority w:val="99"/>
    <w:rsid w:val="00F22FDC"/>
    <w:rPr>
      <w:rFonts w:ascii="Wingdings" w:hAnsi="Wingdings"/>
    </w:rPr>
  </w:style>
  <w:style w:type="character" w:customStyle="1" w:styleId="WW8Num7z1">
    <w:name w:val="WW8Num7z1"/>
    <w:uiPriority w:val="99"/>
    <w:rsid w:val="00F22FDC"/>
    <w:rPr>
      <w:rFonts w:ascii="Courier New" w:hAnsi="Courier New"/>
    </w:rPr>
  </w:style>
  <w:style w:type="character" w:customStyle="1" w:styleId="WW8Num7z3">
    <w:name w:val="WW8Num7z3"/>
    <w:uiPriority w:val="99"/>
    <w:rsid w:val="00F22FDC"/>
    <w:rPr>
      <w:rFonts w:ascii="Symbol" w:hAnsi="Symbol"/>
    </w:rPr>
  </w:style>
  <w:style w:type="paragraph" w:customStyle="1" w:styleId="Cmsor">
    <w:name w:val="Címsor"/>
    <w:basedOn w:val="Norml"/>
    <w:next w:val="Szvegtrzs"/>
    <w:uiPriority w:val="99"/>
    <w:rsid w:val="00F22FD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22FDC"/>
    <w:rPr>
      <w:rFonts w:ascii="Tahoma" w:hAnsi="Tahoma" w:cs="Tahoma"/>
      <w:sz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E67A5"/>
    <w:rPr>
      <w:sz w:val="24"/>
      <w:szCs w:val="24"/>
      <w:lang w:eastAsia="ar-SA"/>
    </w:rPr>
  </w:style>
  <w:style w:type="paragraph" w:styleId="Lista">
    <w:name w:val="List"/>
    <w:basedOn w:val="Szvegtrzs"/>
    <w:uiPriority w:val="99"/>
    <w:rsid w:val="00F22FDC"/>
  </w:style>
  <w:style w:type="paragraph" w:customStyle="1" w:styleId="Felirat">
    <w:name w:val="Felirat"/>
    <w:basedOn w:val="Norml"/>
    <w:uiPriority w:val="99"/>
    <w:rsid w:val="00F22FDC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uiPriority w:val="99"/>
    <w:rsid w:val="00F22FDC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7A5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67A5"/>
    <w:rPr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rsid w:val="00F22FDC"/>
    <w:rPr>
      <w:rFonts w:ascii="Verdana" w:hAnsi="Verdana"/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67A5"/>
    <w:rPr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rsid w:val="00F22FDC"/>
    <w:rPr>
      <w:rFonts w:ascii="Verdana" w:hAnsi="Verdana"/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E67A5"/>
    <w:rPr>
      <w:sz w:val="16"/>
      <w:szCs w:val="16"/>
      <w:lang w:eastAsia="ar-SA"/>
    </w:rPr>
  </w:style>
  <w:style w:type="paragraph" w:customStyle="1" w:styleId="Tblzattartalom">
    <w:name w:val="Táblázattartalom"/>
    <w:basedOn w:val="Norml"/>
    <w:uiPriority w:val="99"/>
    <w:rsid w:val="00F22FDC"/>
    <w:pPr>
      <w:suppressLineNumbers/>
    </w:pPr>
  </w:style>
  <w:style w:type="paragraph" w:customStyle="1" w:styleId="Tblzatfejlc">
    <w:name w:val="Táblázatfejléc"/>
    <w:basedOn w:val="Tblzattartalom"/>
    <w:uiPriority w:val="99"/>
    <w:rsid w:val="00F22FDC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F22FDC"/>
  </w:style>
  <w:style w:type="paragraph" w:styleId="NormlWeb">
    <w:name w:val="Normal (Web)"/>
    <w:basedOn w:val="Norml"/>
    <w:uiPriority w:val="99"/>
    <w:rsid w:val="00F22FDC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rsid w:val="000A21F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rsid w:val="008F58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8F58AE"/>
    <w:rPr>
      <w:rFonts w:ascii="Tahoma" w:hAnsi="Tahoma" w:cs="Tahoma"/>
      <w:sz w:val="16"/>
      <w:szCs w:val="16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4E29EF"/>
    <w:pPr>
      <w:keepLines/>
      <w:widowControl/>
      <w:tabs>
        <w:tab w:val="clear" w:pos="0"/>
      </w:tabs>
      <w:suppressAutoHyphens w:val="0"/>
      <w:autoSpaceDE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table" w:styleId="Rcsostblzat">
    <w:name w:val="Table Grid"/>
    <w:basedOn w:val="Normltblzat"/>
    <w:uiPriority w:val="99"/>
    <w:rsid w:val="000D402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l"/>
    <w:uiPriority w:val="99"/>
    <w:rsid w:val="009D7740"/>
    <w:pPr>
      <w:suppressAutoHyphens w:val="0"/>
      <w:spacing w:after="120"/>
    </w:pPr>
    <w:rPr>
      <w:rFonts w:ascii="HTimes" w:hAnsi="HTimes"/>
      <w:b/>
      <w:smallCaps/>
      <w:sz w:val="20"/>
      <w:szCs w:val="20"/>
      <w:lang w:val="en-US" w:eastAsia="hu-HU"/>
    </w:rPr>
  </w:style>
  <w:style w:type="character" w:styleId="Mrltotthiperhivatkozs">
    <w:name w:val="FollowedHyperlink"/>
    <w:basedOn w:val="Bekezdsalapbettpusa"/>
    <w:uiPriority w:val="99"/>
    <w:rsid w:val="001D1DF9"/>
    <w:rPr>
      <w:rFonts w:cs="Times New Roman"/>
      <w:color w:val="800080"/>
      <w:u w:val="single"/>
    </w:rPr>
  </w:style>
  <w:style w:type="character" w:customStyle="1" w:styleId="il">
    <w:name w:val="il"/>
    <w:basedOn w:val="Bekezdsalapbettpusa"/>
    <w:uiPriority w:val="99"/>
    <w:rsid w:val="00AB57E5"/>
    <w:rPr>
      <w:rFonts w:cs="Times New Roman"/>
    </w:rPr>
  </w:style>
  <w:style w:type="paragraph" w:customStyle="1" w:styleId="msolistparagraph0">
    <w:name w:val="msolistparagraph"/>
    <w:basedOn w:val="Norml"/>
    <w:uiPriority w:val="99"/>
    <w:rsid w:val="00F61CB0"/>
    <w:pPr>
      <w:suppressAutoHyphens w:val="0"/>
      <w:ind w:left="720"/>
    </w:pPr>
    <w:rPr>
      <w:rFonts w:ascii="Calibri" w:hAnsi="Calibri"/>
      <w:sz w:val="22"/>
      <w:szCs w:val="22"/>
      <w:lang w:eastAsia="hu-HU"/>
    </w:rPr>
  </w:style>
  <w:style w:type="character" w:styleId="Kiemels2">
    <w:name w:val="Strong"/>
    <w:basedOn w:val="Bekezdsalapbettpusa"/>
    <w:uiPriority w:val="99"/>
    <w:qFormat/>
    <w:rsid w:val="00890A9A"/>
    <w:rPr>
      <w:rFonts w:cs="Times New Roman"/>
      <w:b/>
      <w:bCs/>
    </w:rPr>
  </w:style>
  <w:style w:type="character" w:styleId="Jegyzethivatkozs">
    <w:name w:val="annotation reference"/>
    <w:basedOn w:val="Bekezdsalapbettpusa"/>
    <w:uiPriority w:val="99"/>
    <w:rsid w:val="00F4304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4304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F43041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430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F43041"/>
    <w:rPr>
      <w:rFonts w:cs="Times New Roman"/>
      <w:b/>
      <w:bCs/>
      <w:lang w:eastAsia="ar-SA" w:bidi="ar-SA"/>
    </w:rPr>
  </w:style>
  <w:style w:type="paragraph" w:styleId="Listaszerbekezds">
    <w:name w:val="List Paragraph"/>
    <w:basedOn w:val="Norml"/>
    <w:uiPriority w:val="99"/>
    <w:qFormat/>
    <w:rsid w:val="00B83B4E"/>
    <w:pPr>
      <w:ind w:left="708"/>
    </w:pPr>
  </w:style>
  <w:style w:type="character" w:customStyle="1" w:styleId="st">
    <w:name w:val="st"/>
    <w:basedOn w:val="Bekezdsalapbettpusa"/>
    <w:uiPriority w:val="99"/>
    <w:rsid w:val="00483AA1"/>
    <w:rPr>
      <w:rFonts w:cs="Times New Roman"/>
    </w:rPr>
  </w:style>
  <w:style w:type="paragraph" w:customStyle="1" w:styleId="Default">
    <w:name w:val="Default"/>
    <w:uiPriority w:val="99"/>
    <w:rsid w:val="00804C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line">
    <w:name w:val="headline"/>
    <w:basedOn w:val="Bekezdsalapbettpusa"/>
    <w:uiPriority w:val="99"/>
    <w:rsid w:val="00017FAA"/>
    <w:rPr>
      <w:rFonts w:cs="Times New Roman"/>
    </w:rPr>
  </w:style>
  <w:style w:type="paragraph" w:styleId="Dokumentumtrkp">
    <w:name w:val="Document Map"/>
    <w:basedOn w:val="Norml"/>
    <w:link w:val="DokumentumtrkpChar"/>
    <w:uiPriority w:val="99"/>
    <w:semiHidden/>
    <w:rsid w:val="008559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E67A5"/>
    <w:rPr>
      <w:sz w:val="0"/>
      <w:szCs w:val="0"/>
      <w:lang w:eastAsia="ar-SA"/>
    </w:rPr>
  </w:style>
  <w:style w:type="character" w:customStyle="1" w:styleId="apple-converted-space">
    <w:name w:val="apple-converted-space"/>
    <w:basedOn w:val="Bekezdsalapbettpusa"/>
    <w:rsid w:val="000C5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C7520B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F22FDC"/>
    <w:pPr>
      <w:keepNext/>
      <w:widowControl w:val="0"/>
      <w:tabs>
        <w:tab w:val="num" w:pos="0"/>
      </w:tabs>
      <w:autoSpaceDE w:val="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F22FDC"/>
    <w:pPr>
      <w:keepNext/>
      <w:tabs>
        <w:tab w:val="num" w:pos="0"/>
      </w:tabs>
      <w:outlineLvl w:val="1"/>
    </w:pPr>
    <w:rPr>
      <w:rFonts w:ascii="Trebuchet MS" w:hAnsi="Trebuchet MS" w:cs="Tahoma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F22FDC"/>
    <w:pPr>
      <w:keepNext/>
      <w:tabs>
        <w:tab w:val="num" w:pos="0"/>
      </w:tabs>
      <w:spacing w:line="360" w:lineRule="auto"/>
      <w:jc w:val="right"/>
      <w:outlineLvl w:val="2"/>
    </w:pPr>
    <w:rPr>
      <w:rFonts w:ascii="Trebuchet MS" w:hAnsi="Trebuchet MS"/>
      <w:b/>
      <w:bCs/>
      <w:sz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F22FDC"/>
    <w:pPr>
      <w:keepNext/>
      <w:tabs>
        <w:tab w:val="num" w:pos="0"/>
      </w:tabs>
      <w:outlineLvl w:val="3"/>
    </w:pPr>
    <w:rPr>
      <w:rFonts w:ascii="Verdana" w:hAnsi="Verdana"/>
      <w:b/>
      <w:bCs/>
      <w:sz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F22FDC"/>
    <w:pPr>
      <w:keepNext/>
      <w:tabs>
        <w:tab w:val="num" w:pos="0"/>
      </w:tabs>
      <w:outlineLvl w:val="4"/>
    </w:pPr>
    <w:rPr>
      <w:rFonts w:ascii="Verdana" w:hAnsi="Verdana"/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67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E67A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67A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E67A5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E67A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uiPriority w:val="99"/>
    <w:rsid w:val="00F22FDC"/>
    <w:rPr>
      <w:rFonts w:ascii="Wingdings" w:hAnsi="Wingdings"/>
    </w:rPr>
  </w:style>
  <w:style w:type="character" w:customStyle="1" w:styleId="WW8Num1z1">
    <w:name w:val="WW8Num1z1"/>
    <w:uiPriority w:val="99"/>
    <w:rsid w:val="00F22FDC"/>
    <w:rPr>
      <w:rFonts w:ascii="Courier New" w:hAnsi="Courier New"/>
    </w:rPr>
  </w:style>
  <w:style w:type="character" w:customStyle="1" w:styleId="WW8Num1z3">
    <w:name w:val="WW8Num1z3"/>
    <w:uiPriority w:val="99"/>
    <w:rsid w:val="00F22FDC"/>
    <w:rPr>
      <w:rFonts w:ascii="Symbol" w:hAnsi="Symbol"/>
    </w:rPr>
  </w:style>
  <w:style w:type="character" w:customStyle="1" w:styleId="WW8Num2z0">
    <w:name w:val="WW8Num2z0"/>
    <w:uiPriority w:val="99"/>
    <w:rsid w:val="00F22FDC"/>
    <w:rPr>
      <w:rFonts w:ascii="Wingdings" w:hAnsi="Wingdings"/>
    </w:rPr>
  </w:style>
  <w:style w:type="character" w:customStyle="1" w:styleId="WW8Num2z1">
    <w:name w:val="WW8Num2z1"/>
    <w:uiPriority w:val="99"/>
    <w:rsid w:val="00F22FDC"/>
    <w:rPr>
      <w:rFonts w:ascii="Courier New" w:hAnsi="Courier New"/>
    </w:rPr>
  </w:style>
  <w:style w:type="character" w:customStyle="1" w:styleId="WW8Num2z3">
    <w:name w:val="WW8Num2z3"/>
    <w:uiPriority w:val="99"/>
    <w:rsid w:val="00F22FDC"/>
    <w:rPr>
      <w:rFonts w:ascii="Symbol" w:hAnsi="Symbol"/>
    </w:rPr>
  </w:style>
  <w:style w:type="character" w:customStyle="1" w:styleId="WW8Num3z0">
    <w:name w:val="WW8Num3z0"/>
    <w:uiPriority w:val="99"/>
    <w:rsid w:val="00F22FDC"/>
    <w:rPr>
      <w:rFonts w:ascii="Wingdings" w:hAnsi="Wingdings"/>
    </w:rPr>
  </w:style>
  <w:style w:type="character" w:customStyle="1" w:styleId="WW8Num3z1">
    <w:name w:val="WW8Num3z1"/>
    <w:uiPriority w:val="99"/>
    <w:rsid w:val="00F22FDC"/>
    <w:rPr>
      <w:rFonts w:ascii="Courier New" w:hAnsi="Courier New"/>
    </w:rPr>
  </w:style>
  <w:style w:type="character" w:customStyle="1" w:styleId="WW8Num3z3">
    <w:name w:val="WW8Num3z3"/>
    <w:uiPriority w:val="99"/>
    <w:rsid w:val="00F22FDC"/>
    <w:rPr>
      <w:rFonts w:ascii="Symbol" w:hAnsi="Symbol"/>
    </w:rPr>
  </w:style>
  <w:style w:type="character" w:customStyle="1" w:styleId="WW8Num4z0">
    <w:name w:val="WW8Num4z0"/>
    <w:uiPriority w:val="99"/>
    <w:rsid w:val="00F22FDC"/>
    <w:rPr>
      <w:rFonts w:ascii="Wingdings" w:hAnsi="Wingdings"/>
    </w:rPr>
  </w:style>
  <w:style w:type="character" w:customStyle="1" w:styleId="WW8Num4z1">
    <w:name w:val="WW8Num4z1"/>
    <w:uiPriority w:val="99"/>
    <w:rsid w:val="00F22FDC"/>
    <w:rPr>
      <w:rFonts w:ascii="Courier New" w:hAnsi="Courier New"/>
    </w:rPr>
  </w:style>
  <w:style w:type="character" w:customStyle="1" w:styleId="WW8Num4z3">
    <w:name w:val="WW8Num4z3"/>
    <w:uiPriority w:val="99"/>
    <w:rsid w:val="00F22FDC"/>
    <w:rPr>
      <w:rFonts w:ascii="Symbol" w:hAnsi="Symbol"/>
    </w:rPr>
  </w:style>
  <w:style w:type="character" w:customStyle="1" w:styleId="WW8Num7z0">
    <w:name w:val="WW8Num7z0"/>
    <w:uiPriority w:val="99"/>
    <w:rsid w:val="00F22FDC"/>
    <w:rPr>
      <w:rFonts w:ascii="Wingdings" w:hAnsi="Wingdings"/>
    </w:rPr>
  </w:style>
  <w:style w:type="character" w:customStyle="1" w:styleId="WW8Num7z1">
    <w:name w:val="WW8Num7z1"/>
    <w:uiPriority w:val="99"/>
    <w:rsid w:val="00F22FDC"/>
    <w:rPr>
      <w:rFonts w:ascii="Courier New" w:hAnsi="Courier New"/>
    </w:rPr>
  </w:style>
  <w:style w:type="character" w:customStyle="1" w:styleId="WW8Num7z3">
    <w:name w:val="WW8Num7z3"/>
    <w:uiPriority w:val="99"/>
    <w:rsid w:val="00F22FDC"/>
    <w:rPr>
      <w:rFonts w:ascii="Symbol" w:hAnsi="Symbol"/>
    </w:rPr>
  </w:style>
  <w:style w:type="paragraph" w:customStyle="1" w:styleId="Cmsor">
    <w:name w:val="Címsor"/>
    <w:basedOn w:val="Norml"/>
    <w:next w:val="Szvegtrzs"/>
    <w:uiPriority w:val="99"/>
    <w:rsid w:val="00F22FD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22FDC"/>
    <w:rPr>
      <w:rFonts w:ascii="Tahoma" w:hAnsi="Tahoma" w:cs="Tahoma"/>
      <w:sz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E67A5"/>
    <w:rPr>
      <w:sz w:val="24"/>
      <w:szCs w:val="24"/>
      <w:lang w:eastAsia="ar-SA"/>
    </w:rPr>
  </w:style>
  <w:style w:type="paragraph" w:styleId="Lista">
    <w:name w:val="List"/>
    <w:basedOn w:val="Szvegtrzs"/>
    <w:uiPriority w:val="99"/>
    <w:rsid w:val="00F22FDC"/>
  </w:style>
  <w:style w:type="paragraph" w:customStyle="1" w:styleId="Felirat">
    <w:name w:val="Felirat"/>
    <w:basedOn w:val="Norml"/>
    <w:uiPriority w:val="99"/>
    <w:rsid w:val="00F22FDC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uiPriority w:val="99"/>
    <w:rsid w:val="00F22FDC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7A5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67A5"/>
    <w:rPr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rsid w:val="00F22FDC"/>
    <w:rPr>
      <w:rFonts w:ascii="Verdana" w:hAnsi="Verdana"/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67A5"/>
    <w:rPr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rsid w:val="00F22FDC"/>
    <w:rPr>
      <w:rFonts w:ascii="Verdana" w:hAnsi="Verdana"/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E67A5"/>
    <w:rPr>
      <w:sz w:val="16"/>
      <w:szCs w:val="16"/>
      <w:lang w:eastAsia="ar-SA"/>
    </w:rPr>
  </w:style>
  <w:style w:type="paragraph" w:customStyle="1" w:styleId="Tblzattartalom">
    <w:name w:val="Táblázattartalom"/>
    <w:basedOn w:val="Norml"/>
    <w:uiPriority w:val="99"/>
    <w:rsid w:val="00F22FDC"/>
    <w:pPr>
      <w:suppressLineNumbers/>
    </w:pPr>
  </w:style>
  <w:style w:type="paragraph" w:customStyle="1" w:styleId="Tblzatfejlc">
    <w:name w:val="Táblázatfejléc"/>
    <w:basedOn w:val="Tblzattartalom"/>
    <w:uiPriority w:val="99"/>
    <w:rsid w:val="00F22FDC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F22FDC"/>
  </w:style>
  <w:style w:type="paragraph" w:styleId="NormlWeb">
    <w:name w:val="Normal (Web)"/>
    <w:basedOn w:val="Norml"/>
    <w:uiPriority w:val="99"/>
    <w:rsid w:val="00F22FDC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rsid w:val="000A21F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rsid w:val="008F58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8F58AE"/>
    <w:rPr>
      <w:rFonts w:ascii="Tahoma" w:hAnsi="Tahoma" w:cs="Tahoma"/>
      <w:sz w:val="16"/>
      <w:szCs w:val="16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4E29EF"/>
    <w:pPr>
      <w:keepLines/>
      <w:widowControl/>
      <w:tabs>
        <w:tab w:val="clear" w:pos="0"/>
      </w:tabs>
      <w:suppressAutoHyphens w:val="0"/>
      <w:autoSpaceDE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table" w:styleId="Rcsostblzat">
    <w:name w:val="Table Grid"/>
    <w:basedOn w:val="Normltblzat"/>
    <w:uiPriority w:val="99"/>
    <w:rsid w:val="000D402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l"/>
    <w:uiPriority w:val="99"/>
    <w:rsid w:val="009D7740"/>
    <w:pPr>
      <w:suppressAutoHyphens w:val="0"/>
      <w:spacing w:after="120"/>
    </w:pPr>
    <w:rPr>
      <w:rFonts w:ascii="HTimes" w:hAnsi="HTimes"/>
      <w:b/>
      <w:smallCaps/>
      <w:sz w:val="20"/>
      <w:szCs w:val="20"/>
      <w:lang w:val="en-US" w:eastAsia="hu-HU"/>
    </w:rPr>
  </w:style>
  <w:style w:type="character" w:styleId="Mrltotthiperhivatkozs">
    <w:name w:val="FollowedHyperlink"/>
    <w:basedOn w:val="Bekezdsalapbettpusa"/>
    <w:uiPriority w:val="99"/>
    <w:rsid w:val="001D1DF9"/>
    <w:rPr>
      <w:rFonts w:cs="Times New Roman"/>
      <w:color w:val="800080"/>
      <w:u w:val="single"/>
    </w:rPr>
  </w:style>
  <w:style w:type="character" w:customStyle="1" w:styleId="il">
    <w:name w:val="il"/>
    <w:basedOn w:val="Bekezdsalapbettpusa"/>
    <w:uiPriority w:val="99"/>
    <w:rsid w:val="00AB57E5"/>
    <w:rPr>
      <w:rFonts w:cs="Times New Roman"/>
    </w:rPr>
  </w:style>
  <w:style w:type="paragraph" w:customStyle="1" w:styleId="msolistparagraph0">
    <w:name w:val="msolistparagraph"/>
    <w:basedOn w:val="Norml"/>
    <w:uiPriority w:val="99"/>
    <w:rsid w:val="00F61CB0"/>
    <w:pPr>
      <w:suppressAutoHyphens w:val="0"/>
      <w:ind w:left="720"/>
    </w:pPr>
    <w:rPr>
      <w:rFonts w:ascii="Calibri" w:hAnsi="Calibri"/>
      <w:sz w:val="22"/>
      <w:szCs w:val="22"/>
      <w:lang w:eastAsia="hu-HU"/>
    </w:rPr>
  </w:style>
  <w:style w:type="character" w:styleId="Kiemels2">
    <w:name w:val="Strong"/>
    <w:basedOn w:val="Bekezdsalapbettpusa"/>
    <w:uiPriority w:val="99"/>
    <w:qFormat/>
    <w:rsid w:val="00890A9A"/>
    <w:rPr>
      <w:rFonts w:cs="Times New Roman"/>
      <w:b/>
      <w:bCs/>
    </w:rPr>
  </w:style>
  <w:style w:type="character" w:styleId="Jegyzethivatkozs">
    <w:name w:val="annotation reference"/>
    <w:basedOn w:val="Bekezdsalapbettpusa"/>
    <w:uiPriority w:val="99"/>
    <w:rsid w:val="00F4304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4304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F43041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430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F43041"/>
    <w:rPr>
      <w:rFonts w:cs="Times New Roman"/>
      <w:b/>
      <w:bCs/>
      <w:lang w:eastAsia="ar-SA" w:bidi="ar-SA"/>
    </w:rPr>
  </w:style>
  <w:style w:type="paragraph" w:styleId="Listaszerbekezds">
    <w:name w:val="List Paragraph"/>
    <w:basedOn w:val="Norml"/>
    <w:uiPriority w:val="99"/>
    <w:qFormat/>
    <w:rsid w:val="00B83B4E"/>
    <w:pPr>
      <w:ind w:left="708"/>
    </w:pPr>
  </w:style>
  <w:style w:type="character" w:customStyle="1" w:styleId="st">
    <w:name w:val="st"/>
    <w:basedOn w:val="Bekezdsalapbettpusa"/>
    <w:uiPriority w:val="99"/>
    <w:rsid w:val="00483AA1"/>
    <w:rPr>
      <w:rFonts w:cs="Times New Roman"/>
    </w:rPr>
  </w:style>
  <w:style w:type="paragraph" w:customStyle="1" w:styleId="Default">
    <w:name w:val="Default"/>
    <w:uiPriority w:val="99"/>
    <w:rsid w:val="00804C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line">
    <w:name w:val="headline"/>
    <w:basedOn w:val="Bekezdsalapbettpusa"/>
    <w:uiPriority w:val="99"/>
    <w:rsid w:val="00017FAA"/>
    <w:rPr>
      <w:rFonts w:cs="Times New Roman"/>
    </w:rPr>
  </w:style>
  <w:style w:type="paragraph" w:styleId="Dokumentumtrkp">
    <w:name w:val="Document Map"/>
    <w:basedOn w:val="Norml"/>
    <w:link w:val="DokumentumtrkpChar"/>
    <w:uiPriority w:val="99"/>
    <w:semiHidden/>
    <w:rsid w:val="008559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E67A5"/>
    <w:rPr>
      <w:sz w:val="0"/>
      <w:szCs w:val="0"/>
      <w:lang w:eastAsia="ar-SA"/>
    </w:rPr>
  </w:style>
  <w:style w:type="character" w:customStyle="1" w:styleId="apple-converted-space">
    <w:name w:val="apple-converted-space"/>
    <w:basedOn w:val="Bekezdsalapbettpusa"/>
    <w:rsid w:val="000C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utamagyarorszag.hu" TargetMode="External"/><Relationship Id="rId13" Type="http://schemas.openxmlformats.org/officeDocument/2006/relationships/hyperlink" Target="http://www.facebook.com/utamagyarorszag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utamagyarorszag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premier1\adatok\01_Clients\UTA\Events&amp;Activities\2018\02_Social_media\Nyerem&#233;nyj&#225;t&#233;kok\UTA%20One%20&#337;sz\www.facebook.com\utamagyarorszag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premier1\adatok\01_Clients\UTA\Events&amp;Activities\2018\02_Social_media\Nyerem&#233;nyj&#225;t&#233;kok\UTA%20One%20&#337;sz\www.facebook.com\utamagyarorszag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utamagyarorszag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1401</Words>
  <Characters>10018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Ötletek</vt:lpstr>
    </vt:vector>
  </TitlesOfParts>
  <Company>Neo Interactive</Company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Ötletek</dc:title>
  <dc:creator>Webscada</dc:creator>
  <cp:lastModifiedBy>Dein Stefánia</cp:lastModifiedBy>
  <cp:revision>17</cp:revision>
  <cp:lastPrinted>2017-11-30T15:38:00Z</cp:lastPrinted>
  <dcterms:created xsi:type="dcterms:W3CDTF">2019-03-11T13:39:00Z</dcterms:created>
  <dcterms:modified xsi:type="dcterms:W3CDTF">2019-03-14T14:06:00Z</dcterms:modified>
</cp:coreProperties>
</file>