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10E7" w:rsidRDefault="00961B4F" w:rsidP="00D2497F">
      <w:pPr>
        <w:jc w:val="center"/>
        <w:rPr>
          <w:rFonts w:ascii="Verdana" w:hAnsi="Verdana" w:cs="Arial"/>
          <w:b/>
          <w:bCs/>
          <w:iCs/>
          <w:caps/>
          <w:sz w:val="20"/>
        </w:rPr>
      </w:pPr>
      <w:r>
        <w:rPr>
          <w:rFonts w:ascii="Verdana" w:hAnsi="Verdana" w:cs="Arial"/>
          <w:b/>
          <w:bCs/>
          <w:iCs/>
          <w:caps/>
          <w:sz w:val="20"/>
        </w:rPr>
        <w:t xml:space="preserve"> </w:t>
      </w:r>
      <w:r w:rsidR="00EA675F">
        <w:rPr>
          <w:rFonts w:ascii="Verdana" w:hAnsi="Verdana" w:cs="Arial"/>
          <w:b/>
          <w:bCs/>
          <w:iCs/>
          <w:caps/>
          <w:sz w:val="20"/>
        </w:rPr>
        <w:t>„</w:t>
      </w:r>
      <w:r w:rsidR="007F60F2">
        <w:rPr>
          <w:rFonts w:ascii="Verdana" w:hAnsi="Verdana" w:cs="Arial"/>
          <w:b/>
          <w:bCs/>
          <w:iCs/>
          <w:caps/>
          <w:sz w:val="20"/>
        </w:rPr>
        <w:t>Aktiváld a környezeted</w:t>
      </w:r>
      <w:r w:rsidR="00EA675F">
        <w:rPr>
          <w:rFonts w:ascii="Verdana" w:hAnsi="Verdana" w:cs="Arial"/>
          <w:b/>
          <w:bCs/>
          <w:iCs/>
          <w:caps/>
          <w:sz w:val="20"/>
        </w:rPr>
        <w:t>”</w:t>
      </w:r>
      <w:r w:rsidR="00D010E7" w:rsidRPr="00D010E7">
        <w:rPr>
          <w:rFonts w:ascii="Verdana" w:hAnsi="Verdana" w:cs="Arial"/>
          <w:b/>
          <w:bCs/>
          <w:iCs/>
          <w:caps/>
          <w:sz w:val="20"/>
        </w:rPr>
        <w:t xml:space="preserve"> </w:t>
      </w:r>
      <w:r w:rsidR="00301D89">
        <w:rPr>
          <w:rFonts w:ascii="Verdana" w:hAnsi="Verdana" w:cs="Arial"/>
          <w:b/>
          <w:bCs/>
          <w:iCs/>
          <w:caps/>
          <w:sz w:val="20"/>
        </w:rPr>
        <w:t xml:space="preserve">c. </w:t>
      </w:r>
      <w:r w:rsidR="00EA675F">
        <w:rPr>
          <w:rFonts w:ascii="Verdana" w:hAnsi="Verdana" w:cs="Arial"/>
          <w:b/>
          <w:bCs/>
          <w:iCs/>
          <w:caps/>
          <w:sz w:val="20"/>
        </w:rPr>
        <w:t>videó pályázat</w:t>
      </w:r>
    </w:p>
    <w:p w:rsidR="005023DC" w:rsidRPr="00AD676C" w:rsidRDefault="00ED246B" w:rsidP="00D2497F">
      <w:pPr>
        <w:jc w:val="center"/>
        <w:rPr>
          <w:rFonts w:ascii="Verdana" w:hAnsi="Verdana" w:cs="Arial"/>
          <w:bCs/>
          <w:iCs/>
          <w:caps/>
          <w:sz w:val="20"/>
        </w:rPr>
      </w:pPr>
      <w:r>
        <w:rPr>
          <w:rFonts w:ascii="Verdana" w:hAnsi="Verdana" w:cs="Arial"/>
          <w:bCs/>
          <w:iCs/>
          <w:caps/>
          <w:sz w:val="20"/>
        </w:rPr>
        <w:t xml:space="preserve">Részvételi </w:t>
      </w:r>
      <w:r w:rsidR="005023DC" w:rsidRPr="00AD676C">
        <w:rPr>
          <w:rFonts w:ascii="Verdana" w:hAnsi="Verdana" w:cs="Arial"/>
          <w:bCs/>
          <w:iCs/>
          <w:caps/>
          <w:sz w:val="20"/>
        </w:rPr>
        <w:t>szabályzat</w:t>
      </w:r>
    </w:p>
    <w:p w:rsidR="005023DC" w:rsidRPr="00AD676C" w:rsidRDefault="005023DC" w:rsidP="00D2497F">
      <w:pPr>
        <w:jc w:val="center"/>
        <w:rPr>
          <w:rFonts w:ascii="Verdana" w:hAnsi="Verdana" w:cs="Arial"/>
          <w:b/>
          <w:bCs/>
          <w:iCs/>
          <w:caps/>
          <w:color w:val="000000"/>
          <w:sz w:val="20"/>
        </w:rPr>
      </w:pPr>
      <w:r w:rsidRPr="00AD676C">
        <w:rPr>
          <w:rFonts w:ascii="Verdana" w:hAnsi="Verdana" w:cs="Arial"/>
          <w:b/>
          <w:bCs/>
          <w:iCs/>
          <w:caps/>
          <w:color w:val="000000"/>
          <w:sz w:val="20"/>
        </w:rPr>
        <w:br/>
      </w:r>
    </w:p>
    <w:p w:rsidR="005023DC" w:rsidRPr="00EA675F" w:rsidRDefault="00EA675F" w:rsidP="00EA675F">
      <w:pPr>
        <w:rPr>
          <w:rFonts w:ascii="Verdana" w:hAnsi="Verdana" w:cs="Arial"/>
          <w:b/>
          <w:bCs/>
          <w:iCs/>
          <w:caps/>
          <w:sz w:val="20"/>
        </w:rPr>
      </w:pPr>
      <w:r>
        <w:rPr>
          <w:rFonts w:ascii="Verdana" w:hAnsi="Verdana" w:cs="Arial"/>
          <w:b/>
          <w:bCs/>
          <w:iCs/>
          <w:caps/>
          <w:sz w:val="20"/>
        </w:rPr>
        <w:t>„</w:t>
      </w:r>
      <w:r w:rsidR="007F60F2">
        <w:rPr>
          <w:rFonts w:ascii="Verdana" w:hAnsi="Verdana" w:cs="Arial"/>
          <w:b/>
          <w:bCs/>
          <w:iCs/>
          <w:caps/>
          <w:sz w:val="20"/>
        </w:rPr>
        <w:t xml:space="preserve">Aktiváld </w:t>
      </w:r>
      <w:proofErr w:type="gramStart"/>
      <w:r w:rsidR="007F60F2">
        <w:rPr>
          <w:rFonts w:ascii="Verdana" w:hAnsi="Verdana" w:cs="Arial"/>
          <w:b/>
          <w:bCs/>
          <w:iCs/>
          <w:caps/>
          <w:sz w:val="20"/>
        </w:rPr>
        <w:t>a</w:t>
      </w:r>
      <w:proofErr w:type="gramEnd"/>
      <w:r w:rsidR="007F60F2">
        <w:rPr>
          <w:rFonts w:ascii="Verdana" w:hAnsi="Verdana" w:cs="Arial"/>
          <w:b/>
          <w:bCs/>
          <w:iCs/>
          <w:caps/>
          <w:sz w:val="20"/>
        </w:rPr>
        <w:t xml:space="preserve"> környezeted</w:t>
      </w:r>
      <w:r>
        <w:rPr>
          <w:rFonts w:ascii="Verdana" w:hAnsi="Verdana" w:cs="Arial"/>
          <w:b/>
          <w:bCs/>
          <w:iCs/>
          <w:caps/>
          <w:sz w:val="20"/>
        </w:rPr>
        <w:t>”</w:t>
      </w:r>
      <w:r w:rsidRPr="00D010E7">
        <w:rPr>
          <w:rFonts w:ascii="Verdana" w:hAnsi="Verdana" w:cs="Arial"/>
          <w:b/>
          <w:bCs/>
          <w:iCs/>
          <w:caps/>
          <w:sz w:val="20"/>
        </w:rPr>
        <w:t xml:space="preserve"> </w:t>
      </w:r>
      <w:r w:rsidR="00301D89">
        <w:rPr>
          <w:rFonts w:ascii="Verdana" w:hAnsi="Verdana" w:cs="Arial"/>
          <w:b/>
          <w:bCs/>
          <w:iCs/>
          <w:caps/>
          <w:sz w:val="20"/>
        </w:rPr>
        <w:t xml:space="preserve">c. </w:t>
      </w:r>
      <w:r>
        <w:rPr>
          <w:rFonts w:ascii="Verdana" w:hAnsi="Verdana" w:cs="Arial"/>
          <w:b/>
          <w:bCs/>
          <w:iCs/>
          <w:caps/>
          <w:sz w:val="20"/>
        </w:rPr>
        <w:t xml:space="preserve">videó pályázat </w:t>
      </w:r>
      <w:r w:rsidR="005023DC" w:rsidRPr="00AD676C">
        <w:rPr>
          <w:rFonts w:ascii="Verdana" w:hAnsi="Verdana"/>
          <w:b/>
          <w:bCs/>
          <w:sz w:val="20"/>
          <w:szCs w:val="23"/>
        </w:rPr>
        <w:t>–</w:t>
      </w:r>
      <w:r w:rsidR="00D06CDC">
        <w:rPr>
          <w:rFonts w:ascii="Verdana" w:hAnsi="Verdana"/>
          <w:b/>
          <w:bCs/>
          <w:sz w:val="20"/>
          <w:szCs w:val="23"/>
        </w:rPr>
        <w:t xml:space="preserve"> </w:t>
      </w:r>
      <w:r w:rsidR="005023DC" w:rsidRPr="00AD676C">
        <w:rPr>
          <w:rFonts w:ascii="Verdana" w:hAnsi="Verdana"/>
          <w:b/>
          <w:bCs/>
          <w:sz w:val="20"/>
          <w:szCs w:val="23"/>
        </w:rPr>
        <w:t xml:space="preserve">Részvételi feltételek és szabályzat </w:t>
      </w:r>
      <w:r w:rsidR="00D010E7">
        <w:rPr>
          <w:rFonts w:ascii="Verdana" w:hAnsi="Verdana"/>
          <w:b/>
          <w:bCs/>
          <w:sz w:val="20"/>
          <w:szCs w:val="23"/>
        </w:rPr>
        <w:t xml:space="preserve">(továbbiakban: </w:t>
      </w:r>
      <w:r w:rsidR="00ED246B">
        <w:rPr>
          <w:rFonts w:ascii="Verdana" w:hAnsi="Verdana"/>
          <w:b/>
          <w:bCs/>
          <w:sz w:val="20"/>
          <w:szCs w:val="23"/>
        </w:rPr>
        <w:t>S</w:t>
      </w:r>
      <w:r w:rsidR="00D010E7">
        <w:rPr>
          <w:rFonts w:ascii="Verdana" w:hAnsi="Verdana"/>
          <w:b/>
          <w:bCs/>
          <w:sz w:val="20"/>
          <w:szCs w:val="23"/>
        </w:rPr>
        <w:t>zabályzat)</w:t>
      </w:r>
    </w:p>
    <w:p w:rsidR="005023DC" w:rsidRPr="00AD676C" w:rsidRDefault="005023DC" w:rsidP="00804CFE">
      <w:pPr>
        <w:pStyle w:val="Default"/>
        <w:jc w:val="both"/>
        <w:rPr>
          <w:rFonts w:ascii="Verdana" w:hAnsi="Verdana"/>
          <w:sz w:val="20"/>
          <w:szCs w:val="23"/>
        </w:rPr>
      </w:pPr>
    </w:p>
    <w:p w:rsidR="005023DC" w:rsidRPr="00AD676C" w:rsidRDefault="005023DC" w:rsidP="00855964">
      <w:pPr>
        <w:pStyle w:val="Default"/>
        <w:jc w:val="both"/>
        <w:outlineLvl w:val="0"/>
        <w:rPr>
          <w:rFonts w:ascii="Verdana" w:hAnsi="Verdana"/>
          <w:sz w:val="20"/>
          <w:szCs w:val="23"/>
        </w:rPr>
      </w:pPr>
      <w:r w:rsidRPr="00AD676C">
        <w:rPr>
          <w:rFonts w:ascii="Verdana" w:hAnsi="Verdana"/>
          <w:b/>
          <w:bCs/>
          <w:sz w:val="20"/>
          <w:szCs w:val="23"/>
        </w:rPr>
        <w:t xml:space="preserve">1. </w:t>
      </w:r>
      <w:r w:rsidR="00ED246B" w:rsidRPr="00ED246B">
        <w:rPr>
          <w:rFonts w:ascii="Verdana" w:hAnsi="Verdana"/>
          <w:b/>
          <w:bCs/>
          <w:sz w:val="20"/>
          <w:szCs w:val="23"/>
        </w:rPr>
        <w:t>Videó pályázat</w:t>
      </w:r>
      <w:r w:rsidRPr="00AD676C">
        <w:rPr>
          <w:rFonts w:ascii="Verdana" w:hAnsi="Verdana"/>
          <w:b/>
          <w:bCs/>
          <w:sz w:val="20"/>
          <w:szCs w:val="23"/>
        </w:rPr>
        <w:t xml:space="preserve"> neve, szervezője </w:t>
      </w:r>
    </w:p>
    <w:p w:rsidR="005023DC" w:rsidRPr="00AD676C" w:rsidRDefault="005023DC" w:rsidP="00804CFE">
      <w:pPr>
        <w:pStyle w:val="Default"/>
        <w:jc w:val="both"/>
        <w:rPr>
          <w:rFonts w:ascii="Verdana" w:hAnsi="Verdana"/>
          <w:sz w:val="20"/>
          <w:szCs w:val="23"/>
        </w:rPr>
      </w:pPr>
    </w:p>
    <w:p w:rsidR="005023DC" w:rsidRDefault="005023DC" w:rsidP="00CD2D9A">
      <w:pPr>
        <w:jc w:val="both"/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 xml:space="preserve">A </w:t>
      </w:r>
      <w:r w:rsidR="00ED246B" w:rsidRPr="00ED246B">
        <w:rPr>
          <w:rFonts w:ascii="Verdana" w:hAnsi="Verdana"/>
          <w:sz w:val="20"/>
          <w:szCs w:val="23"/>
        </w:rPr>
        <w:t>Videó pályázat</w:t>
      </w:r>
      <w:r>
        <w:rPr>
          <w:rFonts w:ascii="Verdana" w:hAnsi="Verdana"/>
          <w:sz w:val="20"/>
          <w:szCs w:val="23"/>
        </w:rPr>
        <w:t xml:space="preserve"> szervezője a</w:t>
      </w:r>
      <w:r w:rsidR="00D010E7">
        <w:rPr>
          <w:rFonts w:ascii="Verdana" w:hAnsi="Verdana"/>
          <w:sz w:val="20"/>
          <w:szCs w:val="23"/>
        </w:rPr>
        <w:t>z</w:t>
      </w:r>
      <w:r>
        <w:rPr>
          <w:rFonts w:ascii="Verdana" w:hAnsi="Verdana"/>
          <w:sz w:val="20"/>
          <w:szCs w:val="23"/>
        </w:rPr>
        <w:t xml:space="preserve"> </w:t>
      </w:r>
      <w:r w:rsidR="00D010E7" w:rsidRPr="00D010E7">
        <w:rPr>
          <w:rFonts w:ascii="Verdana" w:hAnsi="Verdana"/>
          <w:b/>
          <w:sz w:val="20"/>
          <w:szCs w:val="23"/>
        </w:rPr>
        <w:t>Italos Karton Környezetvédelmi Egyesülés (cím: 1113 Budapest, Bartók Béla út 152., cégjegyzékszám: 01-07090245) (továbbiakban: Szervező)</w:t>
      </w:r>
      <w:r w:rsidR="00D010E7">
        <w:rPr>
          <w:rFonts w:ascii="Verdana" w:hAnsi="Verdana"/>
          <w:b/>
          <w:sz w:val="20"/>
          <w:szCs w:val="23"/>
        </w:rPr>
        <w:t>,</w:t>
      </w:r>
      <w:r w:rsidR="00D010E7" w:rsidRPr="00D010E7">
        <w:rPr>
          <w:rFonts w:ascii="Verdana" w:hAnsi="Verdana"/>
          <w:b/>
          <w:sz w:val="20"/>
          <w:szCs w:val="23"/>
        </w:rPr>
        <w:t xml:space="preserve"> </w:t>
      </w:r>
      <w:r>
        <w:rPr>
          <w:rFonts w:ascii="Verdana" w:hAnsi="Verdana"/>
          <w:sz w:val="20"/>
          <w:szCs w:val="23"/>
        </w:rPr>
        <w:t>amel</w:t>
      </w:r>
      <w:r w:rsidR="00D010E7">
        <w:rPr>
          <w:rFonts w:ascii="Verdana" w:hAnsi="Verdana"/>
          <w:sz w:val="20"/>
          <w:szCs w:val="23"/>
        </w:rPr>
        <w:t>y</w:t>
      </w:r>
      <w:r>
        <w:rPr>
          <w:rFonts w:ascii="Verdana" w:hAnsi="Verdana"/>
          <w:sz w:val="20"/>
          <w:szCs w:val="23"/>
        </w:rPr>
        <w:t xml:space="preserve"> a</w:t>
      </w:r>
      <w:r w:rsidRPr="00AD676C">
        <w:rPr>
          <w:rFonts w:ascii="Verdana" w:hAnsi="Verdana"/>
          <w:sz w:val="20"/>
          <w:szCs w:val="23"/>
        </w:rPr>
        <w:t xml:space="preserve"> </w:t>
      </w:r>
      <w:hyperlink r:id="rId8" w:history="1">
        <w:r w:rsidR="00D010E7" w:rsidRPr="00301D89">
          <w:rPr>
            <w:rStyle w:val="Hiperhivatkozs"/>
            <w:rFonts w:ascii="Verdana" w:hAnsi="Verdana"/>
            <w:color w:val="548DD4" w:themeColor="text2" w:themeTint="99"/>
            <w:sz w:val="20"/>
          </w:rPr>
          <w:t>https://www.facebook.com/italoskarton</w:t>
        </w:r>
      </w:hyperlink>
      <w:r w:rsidR="00301D89" w:rsidRPr="00301D89">
        <w:rPr>
          <w:rFonts w:ascii="Verdana" w:hAnsi="Verdana"/>
          <w:color w:val="548DD4" w:themeColor="text2" w:themeTint="99"/>
          <w:sz w:val="20"/>
          <w:szCs w:val="23"/>
        </w:rPr>
        <w:t xml:space="preserve"> </w:t>
      </w:r>
      <w:r w:rsidRPr="00AD676C">
        <w:rPr>
          <w:rFonts w:ascii="Verdana" w:hAnsi="Verdana"/>
          <w:sz w:val="20"/>
          <w:szCs w:val="23"/>
        </w:rPr>
        <w:t>weboldalon futó</w:t>
      </w:r>
      <w:r>
        <w:rPr>
          <w:rFonts w:ascii="Verdana" w:hAnsi="Verdana"/>
          <w:sz w:val="20"/>
          <w:szCs w:val="23"/>
        </w:rPr>
        <w:t>, regisztrációhoz kötött</w:t>
      </w:r>
      <w:r w:rsidRPr="00AD676C">
        <w:rPr>
          <w:rFonts w:ascii="Verdana" w:hAnsi="Verdana"/>
          <w:sz w:val="20"/>
          <w:szCs w:val="23"/>
        </w:rPr>
        <w:t xml:space="preserve"> </w:t>
      </w:r>
      <w:r w:rsidR="007347A1" w:rsidRPr="007347A1">
        <w:rPr>
          <w:rFonts w:ascii="Verdana" w:hAnsi="Verdana"/>
          <w:b/>
          <w:sz w:val="20"/>
          <w:szCs w:val="23"/>
        </w:rPr>
        <w:t>„</w:t>
      </w:r>
      <w:r w:rsidR="007F60F2" w:rsidRPr="007F60F2">
        <w:rPr>
          <w:rFonts w:ascii="Verdana" w:hAnsi="Verdana"/>
          <w:b/>
          <w:sz w:val="20"/>
          <w:szCs w:val="23"/>
        </w:rPr>
        <w:t xml:space="preserve">AKTIVÁLD </w:t>
      </w:r>
      <w:proofErr w:type="gramStart"/>
      <w:r w:rsidR="007F60F2" w:rsidRPr="007F60F2">
        <w:rPr>
          <w:rFonts w:ascii="Verdana" w:hAnsi="Verdana"/>
          <w:b/>
          <w:sz w:val="20"/>
          <w:szCs w:val="23"/>
        </w:rPr>
        <w:t>A</w:t>
      </w:r>
      <w:proofErr w:type="gramEnd"/>
      <w:r w:rsidR="007F60F2" w:rsidRPr="007F60F2">
        <w:rPr>
          <w:rFonts w:ascii="Verdana" w:hAnsi="Verdana"/>
          <w:b/>
          <w:sz w:val="20"/>
          <w:szCs w:val="23"/>
        </w:rPr>
        <w:t xml:space="preserve"> KÖRNYEZETED</w:t>
      </w:r>
      <w:r w:rsidR="007347A1" w:rsidRPr="007347A1">
        <w:rPr>
          <w:rFonts w:ascii="Verdana" w:hAnsi="Verdana"/>
          <w:b/>
          <w:sz w:val="20"/>
          <w:szCs w:val="23"/>
        </w:rPr>
        <w:t>”</w:t>
      </w:r>
      <w:r w:rsidR="007347A1">
        <w:rPr>
          <w:rFonts w:ascii="Verdana" w:hAnsi="Verdana"/>
          <w:sz w:val="20"/>
          <w:szCs w:val="23"/>
        </w:rPr>
        <w:t xml:space="preserve"> </w:t>
      </w:r>
      <w:r w:rsidR="00301D89">
        <w:rPr>
          <w:rFonts w:ascii="Verdana" w:hAnsi="Verdana"/>
          <w:sz w:val="20"/>
          <w:szCs w:val="23"/>
        </w:rPr>
        <w:t xml:space="preserve">elnevezésű </w:t>
      </w:r>
      <w:r w:rsidR="007347A1">
        <w:rPr>
          <w:rFonts w:ascii="Verdana" w:hAnsi="Verdana"/>
          <w:sz w:val="20"/>
          <w:szCs w:val="23"/>
        </w:rPr>
        <w:t>v</w:t>
      </w:r>
      <w:r w:rsidR="00EA675F">
        <w:rPr>
          <w:rFonts w:ascii="Verdana" w:hAnsi="Verdana"/>
          <w:sz w:val="20"/>
          <w:szCs w:val="23"/>
        </w:rPr>
        <w:t>ideó pályázat</w:t>
      </w:r>
      <w:r w:rsidRPr="00AD676C">
        <w:rPr>
          <w:rFonts w:ascii="Verdana" w:hAnsi="Verdana"/>
          <w:sz w:val="20"/>
          <w:szCs w:val="23"/>
        </w:rPr>
        <w:t xml:space="preserve"> </w:t>
      </w:r>
      <w:r w:rsidRPr="00AD676C">
        <w:rPr>
          <w:rFonts w:ascii="Verdana" w:hAnsi="Verdana"/>
          <w:b/>
          <w:sz w:val="20"/>
          <w:szCs w:val="23"/>
        </w:rPr>
        <w:t xml:space="preserve">(továbbiakban: </w:t>
      </w:r>
      <w:r w:rsidR="00EA675F">
        <w:rPr>
          <w:rFonts w:ascii="Verdana" w:hAnsi="Verdana"/>
          <w:b/>
          <w:sz w:val="20"/>
          <w:szCs w:val="23"/>
        </w:rPr>
        <w:t>Videó pályázat</w:t>
      </w:r>
      <w:r w:rsidRPr="00AD676C">
        <w:rPr>
          <w:rFonts w:ascii="Verdana" w:hAnsi="Verdana"/>
          <w:b/>
          <w:sz w:val="20"/>
          <w:szCs w:val="23"/>
        </w:rPr>
        <w:t>)</w:t>
      </w:r>
      <w:r>
        <w:rPr>
          <w:rFonts w:ascii="Verdana" w:hAnsi="Verdana"/>
          <w:sz w:val="20"/>
          <w:szCs w:val="23"/>
        </w:rPr>
        <w:t xml:space="preserve"> során </w:t>
      </w:r>
      <w:r w:rsidR="00D010E7">
        <w:rPr>
          <w:rFonts w:ascii="Verdana" w:hAnsi="Verdana"/>
          <w:sz w:val="20"/>
          <w:szCs w:val="23"/>
        </w:rPr>
        <w:t>elkészülő adatbázis tulajdonosa</w:t>
      </w:r>
      <w:r>
        <w:rPr>
          <w:rFonts w:ascii="Verdana" w:hAnsi="Verdana"/>
          <w:sz w:val="20"/>
          <w:szCs w:val="23"/>
        </w:rPr>
        <w:t xml:space="preserve">. </w:t>
      </w:r>
      <w:r w:rsidRPr="001E049B">
        <w:rPr>
          <w:rFonts w:ascii="Verdana" w:hAnsi="Verdana"/>
          <w:sz w:val="20"/>
          <w:szCs w:val="23"/>
        </w:rPr>
        <w:t xml:space="preserve">A </w:t>
      </w:r>
      <w:r w:rsidR="00EA675F">
        <w:rPr>
          <w:rFonts w:ascii="Verdana" w:hAnsi="Verdana"/>
          <w:sz w:val="20"/>
          <w:szCs w:val="23"/>
        </w:rPr>
        <w:t>Videó pályázat</w:t>
      </w:r>
      <w:r w:rsidRPr="001E049B">
        <w:rPr>
          <w:rFonts w:ascii="Verdana" w:hAnsi="Verdana"/>
          <w:sz w:val="20"/>
          <w:szCs w:val="23"/>
        </w:rPr>
        <w:t xml:space="preserve">hoz kapcsolódó egyéb feladatokat, az adatkezelést, valamint az adatfeldolgozást </w:t>
      </w:r>
      <w:r w:rsidRPr="00AD676C">
        <w:rPr>
          <w:rFonts w:ascii="Verdana" w:hAnsi="Verdana"/>
          <w:sz w:val="20"/>
          <w:szCs w:val="23"/>
        </w:rPr>
        <w:t xml:space="preserve">a </w:t>
      </w:r>
      <w:r w:rsidR="006566B1" w:rsidRPr="006566B1">
        <w:rPr>
          <w:rFonts w:ascii="Verdana" w:hAnsi="Verdana"/>
          <w:b/>
          <w:sz w:val="20"/>
          <w:szCs w:val="23"/>
        </w:rPr>
        <w:t xml:space="preserve">Premier </w:t>
      </w:r>
      <w:proofErr w:type="spellStart"/>
      <w:r w:rsidR="006566B1" w:rsidRPr="006566B1">
        <w:rPr>
          <w:rFonts w:ascii="Verdana" w:hAnsi="Verdana"/>
          <w:b/>
          <w:sz w:val="20"/>
          <w:szCs w:val="23"/>
        </w:rPr>
        <w:t>Next</w:t>
      </w:r>
      <w:proofErr w:type="spellEnd"/>
      <w:r w:rsidR="006566B1" w:rsidRPr="006566B1">
        <w:rPr>
          <w:rFonts w:ascii="Verdana" w:hAnsi="Verdana"/>
          <w:b/>
          <w:sz w:val="20"/>
          <w:szCs w:val="23"/>
        </w:rPr>
        <w:t xml:space="preserve"> </w:t>
      </w:r>
      <w:proofErr w:type="spellStart"/>
      <w:r w:rsidR="006566B1" w:rsidRPr="006566B1">
        <w:rPr>
          <w:rFonts w:ascii="Verdana" w:hAnsi="Verdana"/>
          <w:b/>
          <w:sz w:val="20"/>
          <w:szCs w:val="23"/>
        </w:rPr>
        <w:t>Communications</w:t>
      </w:r>
      <w:proofErr w:type="spellEnd"/>
      <w:r w:rsidR="006566B1" w:rsidRPr="006566B1">
        <w:rPr>
          <w:rFonts w:ascii="Verdana" w:hAnsi="Verdana"/>
          <w:b/>
          <w:sz w:val="20"/>
          <w:szCs w:val="23"/>
        </w:rPr>
        <w:t xml:space="preserve"> Kft.</w:t>
      </w:r>
      <w:r>
        <w:rPr>
          <w:rFonts w:ascii="Verdana" w:hAnsi="Verdana"/>
          <w:sz w:val="20"/>
          <w:szCs w:val="23"/>
        </w:rPr>
        <w:t xml:space="preserve"> (cím: 1053 Budapest, Fejér György u. 8. 1</w:t>
      </w:r>
      <w:proofErr w:type="gramStart"/>
      <w:r>
        <w:rPr>
          <w:rFonts w:ascii="Verdana" w:hAnsi="Verdana"/>
          <w:sz w:val="20"/>
          <w:szCs w:val="23"/>
        </w:rPr>
        <w:t>.em.</w:t>
      </w:r>
      <w:proofErr w:type="gramEnd"/>
      <w:r>
        <w:rPr>
          <w:rFonts w:ascii="Verdana" w:hAnsi="Verdana"/>
          <w:sz w:val="20"/>
          <w:szCs w:val="23"/>
        </w:rPr>
        <w:t xml:space="preserve"> 2</w:t>
      </w:r>
      <w:proofErr w:type="gramStart"/>
      <w:r>
        <w:rPr>
          <w:rFonts w:ascii="Verdana" w:hAnsi="Verdana"/>
          <w:sz w:val="20"/>
          <w:szCs w:val="23"/>
        </w:rPr>
        <w:t>.aj</w:t>
      </w:r>
      <w:proofErr w:type="gramEnd"/>
      <w:r>
        <w:rPr>
          <w:rFonts w:ascii="Verdana" w:hAnsi="Verdana"/>
          <w:sz w:val="20"/>
          <w:szCs w:val="23"/>
        </w:rPr>
        <w:t>. adószám: 14653591-2-41)</w:t>
      </w:r>
      <w:r w:rsidRPr="001E049B">
        <w:rPr>
          <w:rFonts w:ascii="Verdana" w:hAnsi="Verdana"/>
          <w:sz w:val="20"/>
          <w:szCs w:val="23"/>
        </w:rPr>
        <w:t xml:space="preserve"> </w:t>
      </w:r>
      <w:r w:rsidRPr="001E049B">
        <w:rPr>
          <w:rFonts w:ascii="Verdana" w:hAnsi="Verdana"/>
          <w:b/>
          <w:sz w:val="20"/>
          <w:szCs w:val="23"/>
        </w:rPr>
        <w:t>(</w:t>
      </w:r>
      <w:r>
        <w:rPr>
          <w:rFonts w:ascii="Verdana" w:hAnsi="Verdana"/>
          <w:b/>
          <w:sz w:val="20"/>
          <w:szCs w:val="23"/>
        </w:rPr>
        <w:t xml:space="preserve">továbbiakban: </w:t>
      </w:r>
      <w:r w:rsidRPr="001E049B">
        <w:rPr>
          <w:rFonts w:ascii="Verdana" w:hAnsi="Verdana"/>
          <w:b/>
          <w:sz w:val="20"/>
          <w:szCs w:val="23"/>
        </w:rPr>
        <w:t>Lebonyolító)</w:t>
      </w:r>
      <w:r w:rsidRPr="001E049B">
        <w:rPr>
          <w:rFonts w:ascii="Verdana" w:hAnsi="Verdana"/>
          <w:sz w:val="20"/>
          <w:szCs w:val="23"/>
        </w:rPr>
        <w:t xml:space="preserve"> végzi.</w:t>
      </w:r>
    </w:p>
    <w:p w:rsidR="005023DC" w:rsidRDefault="005023DC" w:rsidP="00CD2D9A">
      <w:pPr>
        <w:jc w:val="both"/>
        <w:rPr>
          <w:rFonts w:ascii="Verdana" w:hAnsi="Verdana"/>
          <w:sz w:val="20"/>
          <w:szCs w:val="23"/>
        </w:rPr>
      </w:pPr>
    </w:p>
    <w:p w:rsidR="005023DC" w:rsidRDefault="005023DC" w:rsidP="00CD2D9A">
      <w:pPr>
        <w:jc w:val="both"/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 xml:space="preserve">A </w:t>
      </w:r>
      <w:r w:rsidR="00ED246B">
        <w:rPr>
          <w:rFonts w:ascii="Verdana" w:hAnsi="Verdana"/>
          <w:sz w:val="20"/>
          <w:szCs w:val="23"/>
        </w:rPr>
        <w:t>Videó pályázat</w:t>
      </w:r>
      <w:r>
        <w:rPr>
          <w:rFonts w:ascii="Verdana" w:hAnsi="Verdana"/>
          <w:sz w:val="20"/>
          <w:szCs w:val="23"/>
        </w:rPr>
        <w:t>ban való részvétel feltételei a következők:</w:t>
      </w:r>
    </w:p>
    <w:p w:rsidR="005023DC" w:rsidRPr="00AD676C" w:rsidRDefault="005023DC" w:rsidP="00CD2D9A">
      <w:pPr>
        <w:jc w:val="both"/>
        <w:rPr>
          <w:rFonts w:ascii="Verdana" w:hAnsi="Verdana"/>
          <w:sz w:val="20"/>
          <w:szCs w:val="23"/>
        </w:rPr>
      </w:pPr>
    </w:p>
    <w:p w:rsidR="005023DC" w:rsidRPr="00AD676C" w:rsidRDefault="005023DC" w:rsidP="00855964">
      <w:pPr>
        <w:pStyle w:val="Default"/>
        <w:jc w:val="both"/>
        <w:outlineLvl w:val="0"/>
        <w:rPr>
          <w:rFonts w:ascii="Verdana" w:hAnsi="Verdana"/>
          <w:sz w:val="20"/>
          <w:szCs w:val="23"/>
        </w:rPr>
      </w:pPr>
      <w:r w:rsidRPr="00AD676C">
        <w:rPr>
          <w:rFonts w:ascii="Verdana" w:hAnsi="Verdana"/>
          <w:b/>
          <w:bCs/>
          <w:sz w:val="20"/>
          <w:szCs w:val="23"/>
        </w:rPr>
        <w:t xml:space="preserve">2. A </w:t>
      </w:r>
      <w:r w:rsidR="00ED246B">
        <w:rPr>
          <w:rFonts w:ascii="Verdana" w:hAnsi="Verdana"/>
          <w:b/>
          <w:bCs/>
          <w:sz w:val="20"/>
          <w:szCs w:val="23"/>
        </w:rPr>
        <w:t>Videó pályázat</w:t>
      </w:r>
      <w:r w:rsidRPr="00AD676C">
        <w:rPr>
          <w:rFonts w:ascii="Verdana" w:hAnsi="Verdana"/>
          <w:b/>
          <w:bCs/>
          <w:sz w:val="20"/>
          <w:szCs w:val="23"/>
        </w:rPr>
        <w:t>ban résztvevő személyek:</w:t>
      </w:r>
    </w:p>
    <w:p w:rsidR="005023DC" w:rsidRPr="00AD676C" w:rsidRDefault="005023DC" w:rsidP="00804CFE">
      <w:pPr>
        <w:pStyle w:val="Default"/>
        <w:jc w:val="both"/>
        <w:rPr>
          <w:rFonts w:ascii="Verdana" w:hAnsi="Verdana"/>
          <w:sz w:val="20"/>
          <w:szCs w:val="23"/>
        </w:rPr>
      </w:pPr>
    </w:p>
    <w:p w:rsidR="00A764DA" w:rsidRDefault="005023DC" w:rsidP="00A764DA">
      <w:pPr>
        <w:pStyle w:val="Default"/>
        <w:jc w:val="both"/>
        <w:rPr>
          <w:rFonts w:ascii="Verdana" w:hAnsi="Verdana" w:cs="Arial"/>
          <w:b/>
          <w:sz w:val="20"/>
          <w:szCs w:val="22"/>
        </w:rPr>
      </w:pPr>
      <w:r w:rsidRPr="00AD676C">
        <w:rPr>
          <w:rFonts w:ascii="Verdana" w:hAnsi="Verdana"/>
          <w:sz w:val="20"/>
          <w:szCs w:val="23"/>
        </w:rPr>
        <w:t xml:space="preserve">A </w:t>
      </w:r>
      <w:r w:rsidR="00ED246B">
        <w:rPr>
          <w:rFonts w:ascii="Verdana" w:hAnsi="Verdana"/>
          <w:sz w:val="20"/>
          <w:szCs w:val="23"/>
        </w:rPr>
        <w:t>Videó pályázat</w:t>
      </w:r>
      <w:r w:rsidRPr="00AD676C">
        <w:rPr>
          <w:rFonts w:ascii="Verdana" w:hAnsi="Verdana"/>
          <w:sz w:val="20"/>
          <w:szCs w:val="23"/>
        </w:rPr>
        <w:t>ban</w:t>
      </w:r>
      <w:r w:rsidR="00A764DA">
        <w:rPr>
          <w:rFonts w:ascii="Verdana" w:hAnsi="Verdana"/>
          <w:sz w:val="20"/>
          <w:szCs w:val="23"/>
        </w:rPr>
        <w:t xml:space="preserve"> részt vehet minden olyan természetes személy, aki </w:t>
      </w:r>
      <w:r w:rsidR="00A764DA" w:rsidRPr="0061500B">
        <w:rPr>
          <w:rFonts w:ascii="Verdana" w:hAnsi="Verdana" w:cs="Arial"/>
          <w:b/>
          <w:sz w:val="20"/>
          <w:szCs w:val="22"/>
        </w:rPr>
        <w:t xml:space="preserve">7. </w:t>
      </w:r>
      <w:r w:rsidR="00A764DA">
        <w:rPr>
          <w:rFonts w:ascii="Verdana" w:hAnsi="Verdana" w:cs="Arial"/>
          <w:b/>
          <w:sz w:val="20"/>
          <w:szCs w:val="22"/>
        </w:rPr>
        <w:t>-</w:t>
      </w:r>
      <w:r w:rsidR="00A764DA" w:rsidRPr="0061500B">
        <w:rPr>
          <w:rFonts w:ascii="Verdana" w:hAnsi="Verdana" w:cs="Arial"/>
          <w:b/>
          <w:sz w:val="20"/>
          <w:szCs w:val="22"/>
        </w:rPr>
        <w:t xml:space="preserve"> 14. évfolyam</w:t>
      </w:r>
      <w:r w:rsidR="00A764DA">
        <w:rPr>
          <w:rFonts w:ascii="Verdana" w:hAnsi="Verdana" w:cs="Arial"/>
          <w:b/>
          <w:sz w:val="20"/>
          <w:szCs w:val="22"/>
        </w:rPr>
        <w:t xml:space="preserve">os tanuló, valamint már betöltötte a 12 </w:t>
      </w:r>
      <w:proofErr w:type="gramStart"/>
      <w:r w:rsidR="00A764DA">
        <w:rPr>
          <w:rFonts w:ascii="Verdana" w:hAnsi="Verdana" w:cs="Arial"/>
          <w:b/>
          <w:sz w:val="20"/>
          <w:szCs w:val="22"/>
        </w:rPr>
        <w:t>évét</w:t>
      </w:r>
      <w:proofErr w:type="gramEnd"/>
      <w:r w:rsidR="00A764DA">
        <w:rPr>
          <w:rFonts w:ascii="Verdana" w:hAnsi="Verdana" w:cs="Arial"/>
          <w:b/>
          <w:sz w:val="20"/>
          <w:szCs w:val="22"/>
        </w:rPr>
        <w:t xml:space="preserve"> de még nem múlt el 19 éves.</w:t>
      </w:r>
    </w:p>
    <w:p w:rsidR="00E82F4D" w:rsidRPr="00AD676C" w:rsidRDefault="00174B1A" w:rsidP="00A764DA">
      <w:pPr>
        <w:pStyle w:val="Default"/>
        <w:jc w:val="both"/>
        <w:rPr>
          <w:rFonts w:ascii="Verdana" w:hAnsi="Verdana"/>
          <w:sz w:val="20"/>
          <w:szCs w:val="23"/>
        </w:rPr>
      </w:pPr>
      <w:r w:rsidRPr="00AD676C">
        <w:rPr>
          <w:rFonts w:ascii="Verdana" w:hAnsi="Verdana"/>
          <w:sz w:val="20"/>
          <w:szCs w:val="23"/>
        </w:rPr>
        <w:t xml:space="preserve"> </w:t>
      </w:r>
    </w:p>
    <w:p w:rsidR="005023DC" w:rsidRPr="00AD676C" w:rsidRDefault="005023DC" w:rsidP="00804CFE">
      <w:pPr>
        <w:jc w:val="both"/>
        <w:rPr>
          <w:rFonts w:ascii="Verdana" w:hAnsi="Verdana" w:cs="Calibri"/>
          <w:sz w:val="20"/>
          <w:szCs w:val="23"/>
        </w:rPr>
      </w:pPr>
      <w:r w:rsidRPr="00AD676C">
        <w:rPr>
          <w:rFonts w:ascii="Verdana" w:hAnsi="Verdana" w:cs="Calibri"/>
          <w:sz w:val="20"/>
          <w:szCs w:val="23"/>
        </w:rPr>
        <w:t xml:space="preserve">A </w:t>
      </w:r>
      <w:r w:rsidR="00ED246B">
        <w:rPr>
          <w:rFonts w:ascii="Verdana" w:hAnsi="Verdana" w:cs="Calibri"/>
          <w:sz w:val="20"/>
          <w:szCs w:val="23"/>
        </w:rPr>
        <w:t>Videó pályázat</w:t>
      </w:r>
      <w:r w:rsidR="001B7D87">
        <w:rPr>
          <w:rFonts w:ascii="Verdana" w:hAnsi="Verdana" w:cs="Calibri"/>
          <w:sz w:val="20"/>
          <w:szCs w:val="23"/>
        </w:rPr>
        <w:t>on részt</w:t>
      </w:r>
      <w:r w:rsidR="00ED246B">
        <w:rPr>
          <w:rFonts w:ascii="Verdana" w:hAnsi="Verdana" w:cs="Calibri"/>
          <w:sz w:val="20"/>
          <w:szCs w:val="23"/>
        </w:rPr>
        <w:t>vevő</w:t>
      </w:r>
      <w:r w:rsidRPr="001B7D87">
        <w:rPr>
          <w:rFonts w:ascii="Verdana" w:hAnsi="Verdana" w:cs="Calibri"/>
          <w:b/>
          <w:sz w:val="20"/>
          <w:szCs w:val="23"/>
        </w:rPr>
        <w:t xml:space="preserve"> </w:t>
      </w:r>
      <w:r w:rsidR="001B7D87" w:rsidRPr="001B7D87">
        <w:rPr>
          <w:rFonts w:ascii="Verdana" w:hAnsi="Verdana" w:cs="Calibri"/>
          <w:b/>
          <w:sz w:val="20"/>
          <w:szCs w:val="23"/>
        </w:rPr>
        <w:t xml:space="preserve">(továbbiakban: Résztvevő) </w:t>
      </w:r>
      <w:r w:rsidRPr="00AD676C">
        <w:rPr>
          <w:rFonts w:ascii="Verdana" w:hAnsi="Verdana" w:cs="Calibri"/>
          <w:sz w:val="20"/>
          <w:szCs w:val="23"/>
        </w:rPr>
        <w:t xml:space="preserve">a </w:t>
      </w:r>
      <w:r w:rsidR="00ED246B">
        <w:rPr>
          <w:rFonts w:ascii="Verdana" w:hAnsi="Verdana" w:cs="Calibri"/>
          <w:sz w:val="20"/>
          <w:szCs w:val="23"/>
        </w:rPr>
        <w:t>Videó pályázat</w:t>
      </w:r>
      <w:r w:rsidR="001B7D87">
        <w:rPr>
          <w:rFonts w:ascii="Verdana" w:hAnsi="Verdana" w:cs="Calibri"/>
          <w:sz w:val="20"/>
          <w:szCs w:val="23"/>
        </w:rPr>
        <w:t>ba</w:t>
      </w:r>
      <w:r w:rsidRPr="00AD676C">
        <w:rPr>
          <w:rFonts w:ascii="Verdana" w:hAnsi="Verdana" w:cs="Calibri"/>
          <w:sz w:val="20"/>
          <w:szCs w:val="23"/>
        </w:rPr>
        <w:t xml:space="preserve"> történő </w:t>
      </w:r>
      <w:r w:rsidR="001B7D87">
        <w:rPr>
          <w:rFonts w:ascii="Verdana" w:hAnsi="Verdana" w:cs="Calibri"/>
          <w:sz w:val="20"/>
          <w:szCs w:val="23"/>
        </w:rPr>
        <w:t xml:space="preserve">jelentkezésével </w:t>
      </w:r>
      <w:r w:rsidRPr="00AD676C">
        <w:rPr>
          <w:rFonts w:ascii="Verdana" w:hAnsi="Verdana" w:cs="Calibri"/>
          <w:sz w:val="20"/>
          <w:szCs w:val="23"/>
        </w:rPr>
        <w:t xml:space="preserve">elismeri, hogy </w:t>
      </w:r>
      <w:proofErr w:type="spellStart"/>
      <w:r w:rsidR="00E82F4D" w:rsidRPr="00AD676C">
        <w:rPr>
          <w:rFonts w:ascii="Verdana" w:hAnsi="Verdana" w:cs="Calibri"/>
          <w:sz w:val="20"/>
          <w:szCs w:val="23"/>
        </w:rPr>
        <w:t>teljeskörűen</w:t>
      </w:r>
      <w:proofErr w:type="spellEnd"/>
      <w:r w:rsidRPr="00AD676C">
        <w:rPr>
          <w:rFonts w:ascii="Verdana" w:hAnsi="Verdana" w:cs="Calibri"/>
          <w:sz w:val="20"/>
          <w:szCs w:val="23"/>
        </w:rPr>
        <w:t xml:space="preserve"> megismerte a </w:t>
      </w:r>
      <w:r w:rsidR="00ED246B">
        <w:rPr>
          <w:rFonts w:ascii="Verdana" w:hAnsi="Verdana" w:cs="Calibri"/>
          <w:sz w:val="20"/>
          <w:szCs w:val="23"/>
        </w:rPr>
        <w:t xml:space="preserve">Videó pályázat </w:t>
      </w:r>
      <w:r w:rsidR="00301D89">
        <w:rPr>
          <w:rFonts w:ascii="Verdana" w:hAnsi="Verdana" w:cs="Calibri"/>
          <w:sz w:val="20"/>
          <w:szCs w:val="23"/>
        </w:rPr>
        <w:t xml:space="preserve">jelen </w:t>
      </w:r>
      <w:r w:rsidR="00ED246B">
        <w:rPr>
          <w:rFonts w:ascii="Verdana" w:hAnsi="Verdana" w:cs="Calibri"/>
          <w:sz w:val="20"/>
          <w:szCs w:val="23"/>
        </w:rPr>
        <w:t>S</w:t>
      </w:r>
      <w:r w:rsidRPr="00AD676C">
        <w:rPr>
          <w:rFonts w:ascii="Verdana" w:hAnsi="Verdana" w:cs="Calibri"/>
          <w:sz w:val="20"/>
          <w:szCs w:val="23"/>
        </w:rPr>
        <w:t>zabályzat</w:t>
      </w:r>
      <w:r w:rsidR="00ED246B">
        <w:rPr>
          <w:rFonts w:ascii="Verdana" w:hAnsi="Verdana" w:cs="Calibri"/>
          <w:sz w:val="20"/>
          <w:szCs w:val="23"/>
        </w:rPr>
        <w:t>á</w:t>
      </w:r>
      <w:r w:rsidRPr="00AD676C">
        <w:rPr>
          <w:rFonts w:ascii="Verdana" w:hAnsi="Verdana" w:cs="Calibri"/>
          <w:sz w:val="20"/>
          <w:szCs w:val="23"/>
        </w:rPr>
        <w:t xml:space="preserve">t, és azt feltétel nélkül elfogadja. Amennyiben a Résztvevő a </w:t>
      </w:r>
      <w:r w:rsidR="00ED246B">
        <w:rPr>
          <w:rFonts w:ascii="Verdana" w:hAnsi="Verdana" w:cs="Calibri"/>
          <w:sz w:val="20"/>
          <w:szCs w:val="23"/>
        </w:rPr>
        <w:t>Videó pályázati S</w:t>
      </w:r>
      <w:r w:rsidRPr="00AD676C">
        <w:rPr>
          <w:rFonts w:ascii="Verdana" w:hAnsi="Verdana" w:cs="Calibri"/>
          <w:sz w:val="20"/>
          <w:szCs w:val="23"/>
        </w:rPr>
        <w:t xml:space="preserve">zabályzatot vagy annak bármely rendelkezését nem fogadja el, valamint azzal kapcsolatban kifogást emel, a </w:t>
      </w:r>
      <w:r w:rsidR="00ED246B">
        <w:rPr>
          <w:rFonts w:ascii="Verdana" w:hAnsi="Verdana" w:cs="Calibri"/>
          <w:sz w:val="20"/>
          <w:szCs w:val="23"/>
        </w:rPr>
        <w:t>Videó pályázat</w:t>
      </w:r>
      <w:r w:rsidRPr="00AD676C">
        <w:rPr>
          <w:rFonts w:ascii="Verdana" w:hAnsi="Verdana" w:cs="Calibri"/>
          <w:sz w:val="20"/>
          <w:szCs w:val="23"/>
        </w:rPr>
        <w:t xml:space="preserve">ban nem jogosult részt venni, illetve a </w:t>
      </w:r>
      <w:r w:rsidR="00ED246B">
        <w:rPr>
          <w:rFonts w:ascii="Verdana" w:hAnsi="Verdana" w:cs="Calibri"/>
          <w:sz w:val="20"/>
          <w:szCs w:val="23"/>
        </w:rPr>
        <w:t>Videó pályázat</w:t>
      </w:r>
      <w:r w:rsidRPr="00AD676C">
        <w:rPr>
          <w:rFonts w:ascii="Verdana" w:hAnsi="Verdana" w:cs="Calibri"/>
          <w:sz w:val="20"/>
          <w:szCs w:val="23"/>
        </w:rPr>
        <w:t>ból automatikusan kizárásra kerül.</w:t>
      </w:r>
    </w:p>
    <w:p w:rsidR="005023DC" w:rsidRPr="00AD676C" w:rsidRDefault="005023DC" w:rsidP="00804CFE">
      <w:pPr>
        <w:jc w:val="both"/>
        <w:rPr>
          <w:rFonts w:ascii="Verdana" w:hAnsi="Verdana" w:cs="Calibri"/>
          <w:sz w:val="20"/>
          <w:szCs w:val="23"/>
        </w:rPr>
      </w:pPr>
    </w:p>
    <w:p w:rsidR="005023DC" w:rsidRPr="00AD676C" w:rsidRDefault="005023DC" w:rsidP="00804CFE">
      <w:pPr>
        <w:pStyle w:val="Default"/>
        <w:jc w:val="both"/>
        <w:rPr>
          <w:rFonts w:ascii="Verdana" w:hAnsi="Verdana"/>
          <w:sz w:val="20"/>
          <w:szCs w:val="23"/>
        </w:rPr>
      </w:pPr>
      <w:r w:rsidRPr="00AD676C">
        <w:rPr>
          <w:rFonts w:ascii="Verdana" w:hAnsi="Verdana"/>
          <w:sz w:val="20"/>
          <w:szCs w:val="23"/>
        </w:rPr>
        <w:t xml:space="preserve">A </w:t>
      </w:r>
      <w:r w:rsidR="00ED246B">
        <w:rPr>
          <w:rFonts w:ascii="Verdana" w:hAnsi="Verdana"/>
          <w:sz w:val="20"/>
          <w:szCs w:val="23"/>
        </w:rPr>
        <w:t>Videó pályázat</w:t>
      </w:r>
      <w:r w:rsidRPr="00AD676C">
        <w:rPr>
          <w:rFonts w:ascii="Verdana" w:hAnsi="Verdana"/>
          <w:sz w:val="20"/>
          <w:szCs w:val="23"/>
        </w:rPr>
        <w:t xml:space="preserve"> lebonyolítása, illetve az abban való részvétel a jelen </w:t>
      </w:r>
      <w:r w:rsidR="00ED246B">
        <w:rPr>
          <w:rFonts w:ascii="Verdana" w:hAnsi="Verdana"/>
          <w:sz w:val="20"/>
          <w:szCs w:val="23"/>
        </w:rPr>
        <w:t>Videó pályázati S</w:t>
      </w:r>
      <w:r w:rsidRPr="00AD676C">
        <w:rPr>
          <w:rFonts w:ascii="Verdana" w:hAnsi="Verdana"/>
          <w:sz w:val="20"/>
          <w:szCs w:val="23"/>
        </w:rPr>
        <w:t xml:space="preserve">zabályzat szerint történik. Amennyiben a </w:t>
      </w:r>
      <w:r w:rsidR="00ED246B">
        <w:rPr>
          <w:rFonts w:ascii="Verdana" w:hAnsi="Verdana"/>
          <w:sz w:val="20"/>
          <w:szCs w:val="23"/>
        </w:rPr>
        <w:t>Videó pályázat S</w:t>
      </w:r>
      <w:r w:rsidRPr="00AD676C">
        <w:rPr>
          <w:rFonts w:ascii="Verdana" w:hAnsi="Verdana"/>
          <w:sz w:val="20"/>
          <w:szCs w:val="23"/>
        </w:rPr>
        <w:t>zabályzat</w:t>
      </w:r>
      <w:r w:rsidR="00ED246B">
        <w:rPr>
          <w:rFonts w:ascii="Verdana" w:hAnsi="Verdana"/>
          <w:sz w:val="20"/>
          <w:szCs w:val="23"/>
        </w:rPr>
        <w:t>a</w:t>
      </w:r>
      <w:r w:rsidRPr="00AD676C">
        <w:rPr>
          <w:rFonts w:ascii="Verdana" w:hAnsi="Verdana"/>
          <w:sz w:val="20"/>
          <w:szCs w:val="23"/>
        </w:rPr>
        <w:t xml:space="preserve"> valamely kérdést nem szabályoz, úgy a hatályos jogszabályok vonatkozó rendelkezéseit kell alkalmazni. </w:t>
      </w:r>
    </w:p>
    <w:p w:rsidR="005023DC" w:rsidRPr="00AD676C" w:rsidRDefault="005023DC" w:rsidP="00804CFE">
      <w:pPr>
        <w:pStyle w:val="Default"/>
        <w:jc w:val="both"/>
        <w:rPr>
          <w:rFonts w:ascii="Verdana" w:hAnsi="Verdana"/>
          <w:sz w:val="20"/>
          <w:szCs w:val="23"/>
        </w:rPr>
      </w:pPr>
    </w:p>
    <w:p w:rsidR="005023DC" w:rsidRPr="00AD676C" w:rsidRDefault="00174B1A" w:rsidP="00855964">
      <w:pPr>
        <w:pStyle w:val="Default"/>
        <w:jc w:val="both"/>
        <w:outlineLvl w:val="0"/>
        <w:rPr>
          <w:rFonts w:ascii="Verdana" w:hAnsi="Verdana"/>
          <w:b/>
          <w:bCs/>
          <w:sz w:val="20"/>
          <w:szCs w:val="23"/>
        </w:rPr>
      </w:pPr>
      <w:r>
        <w:rPr>
          <w:rFonts w:ascii="Verdana" w:hAnsi="Verdana"/>
          <w:b/>
          <w:bCs/>
          <w:sz w:val="20"/>
          <w:szCs w:val="23"/>
        </w:rPr>
        <w:t xml:space="preserve">3. </w:t>
      </w:r>
      <w:r w:rsidR="00ED246B">
        <w:rPr>
          <w:rFonts w:ascii="Verdana" w:hAnsi="Verdana"/>
          <w:b/>
          <w:bCs/>
          <w:sz w:val="20"/>
          <w:szCs w:val="23"/>
        </w:rPr>
        <w:t>Videó pályázat</w:t>
      </w:r>
      <w:r>
        <w:rPr>
          <w:rFonts w:ascii="Verdana" w:hAnsi="Verdana"/>
          <w:b/>
          <w:bCs/>
          <w:sz w:val="20"/>
          <w:szCs w:val="23"/>
        </w:rPr>
        <w:t xml:space="preserve"> leírása, menete</w:t>
      </w:r>
      <w:r w:rsidR="005023DC" w:rsidRPr="00AD676C">
        <w:rPr>
          <w:rFonts w:ascii="Verdana" w:hAnsi="Verdana"/>
          <w:b/>
          <w:bCs/>
          <w:sz w:val="20"/>
          <w:szCs w:val="23"/>
        </w:rPr>
        <w:t xml:space="preserve">: </w:t>
      </w:r>
    </w:p>
    <w:p w:rsidR="005023DC" w:rsidRPr="00AD676C" w:rsidRDefault="005023DC" w:rsidP="00804CFE">
      <w:pPr>
        <w:pStyle w:val="Default"/>
        <w:jc w:val="both"/>
        <w:rPr>
          <w:rFonts w:ascii="Verdana" w:hAnsi="Verdana"/>
          <w:sz w:val="20"/>
        </w:rPr>
      </w:pPr>
    </w:p>
    <w:p w:rsidR="005023DC" w:rsidRPr="001B7DA6" w:rsidRDefault="005023DC" w:rsidP="00E97720">
      <w:pPr>
        <w:jc w:val="both"/>
        <w:rPr>
          <w:rFonts w:ascii="Verdana" w:hAnsi="Verdana"/>
          <w:color w:val="000000" w:themeColor="text1"/>
          <w:sz w:val="20"/>
        </w:rPr>
      </w:pPr>
      <w:r w:rsidRPr="00AD676C">
        <w:rPr>
          <w:rFonts w:ascii="Verdana" w:hAnsi="Verdana" w:cs="Calibri"/>
          <w:sz w:val="20"/>
        </w:rPr>
        <w:t xml:space="preserve">A </w:t>
      </w:r>
      <w:r w:rsidR="00ED246B">
        <w:rPr>
          <w:rFonts w:ascii="Verdana" w:hAnsi="Verdana" w:cs="Calibri"/>
          <w:sz w:val="20"/>
        </w:rPr>
        <w:t>Videó pályázat</w:t>
      </w:r>
      <w:r w:rsidRPr="00AD676C">
        <w:rPr>
          <w:rFonts w:ascii="Verdana" w:hAnsi="Verdana" w:cs="Calibri"/>
          <w:sz w:val="20"/>
        </w:rPr>
        <w:t xml:space="preserve">ban </w:t>
      </w:r>
      <w:r w:rsidR="00174B1A">
        <w:rPr>
          <w:rFonts w:ascii="Verdana" w:hAnsi="Verdana" w:cs="Calibri"/>
          <w:sz w:val="20"/>
        </w:rPr>
        <w:t xml:space="preserve">való részvétel feltétele, hogy </w:t>
      </w:r>
      <w:r w:rsidRPr="00AD676C">
        <w:rPr>
          <w:rFonts w:ascii="Verdana" w:hAnsi="Verdana" w:cs="Calibri"/>
          <w:sz w:val="20"/>
        </w:rPr>
        <w:t xml:space="preserve">a </w:t>
      </w:r>
      <w:r w:rsidR="00ED246B">
        <w:rPr>
          <w:rFonts w:ascii="Verdana" w:hAnsi="Verdana" w:cs="Calibri"/>
          <w:sz w:val="20"/>
        </w:rPr>
        <w:t>Videó pályázat Résztvevője</w:t>
      </w:r>
      <w:r w:rsidR="007F60F2">
        <w:rPr>
          <w:rFonts w:ascii="Verdana" w:hAnsi="Verdana" w:cs="Calibri"/>
          <w:sz w:val="20"/>
        </w:rPr>
        <w:t>/</w:t>
      </w:r>
      <w:proofErr w:type="spellStart"/>
      <w:r w:rsidR="007F60F2">
        <w:rPr>
          <w:rFonts w:ascii="Verdana" w:hAnsi="Verdana" w:cs="Calibri"/>
          <w:sz w:val="20"/>
        </w:rPr>
        <w:t>-i</w:t>
      </w:r>
      <w:proofErr w:type="spellEnd"/>
      <w:r w:rsidR="007F60F2">
        <w:rPr>
          <w:rFonts w:ascii="Verdana" w:hAnsi="Verdana" w:cs="Calibri"/>
          <w:sz w:val="20"/>
        </w:rPr>
        <w:t>, maximum 10 fős csapatokban,</w:t>
      </w:r>
      <w:r w:rsidR="00ED246B">
        <w:rPr>
          <w:rFonts w:ascii="Verdana" w:hAnsi="Verdana" w:cs="Calibri"/>
          <w:sz w:val="20"/>
        </w:rPr>
        <w:t xml:space="preserve"> </w:t>
      </w:r>
      <w:r w:rsidR="007347A1">
        <w:rPr>
          <w:rFonts w:ascii="Verdana" w:hAnsi="Verdana" w:cs="Calibri"/>
          <w:sz w:val="20"/>
        </w:rPr>
        <w:t xml:space="preserve">egy maximum </w:t>
      </w:r>
      <w:r w:rsidR="00A764DA">
        <w:rPr>
          <w:rFonts w:ascii="Verdana" w:hAnsi="Verdana" w:cs="Calibri"/>
          <w:sz w:val="20"/>
        </w:rPr>
        <w:t>3</w:t>
      </w:r>
      <w:r w:rsidR="007F60F2">
        <w:rPr>
          <w:rFonts w:ascii="Verdana" w:hAnsi="Verdana" w:cs="Calibri"/>
          <w:sz w:val="20"/>
        </w:rPr>
        <w:t xml:space="preserve"> perces </w:t>
      </w:r>
      <w:r w:rsidR="007347A1">
        <w:rPr>
          <w:rFonts w:ascii="Verdana" w:hAnsi="Verdana" w:cs="Calibri"/>
          <w:sz w:val="20"/>
        </w:rPr>
        <w:t>videót készítsen</w:t>
      </w:r>
      <w:r w:rsidR="00A764DA">
        <w:rPr>
          <w:rFonts w:ascii="Verdana" w:hAnsi="Verdana" w:cs="Calibri"/>
          <w:sz w:val="20"/>
        </w:rPr>
        <w:t>/</w:t>
      </w:r>
      <w:proofErr w:type="spellStart"/>
      <w:r w:rsidR="00A764DA">
        <w:rPr>
          <w:rFonts w:ascii="Verdana" w:hAnsi="Verdana" w:cs="Calibri"/>
          <w:sz w:val="20"/>
        </w:rPr>
        <w:t>-ek</w:t>
      </w:r>
      <w:proofErr w:type="spellEnd"/>
      <w:r w:rsidR="007347A1">
        <w:rPr>
          <w:rFonts w:ascii="Verdana" w:hAnsi="Verdana" w:cs="Calibri"/>
          <w:sz w:val="20"/>
        </w:rPr>
        <w:t xml:space="preserve"> (</w:t>
      </w:r>
      <w:r w:rsidR="001B7D87">
        <w:rPr>
          <w:rFonts w:ascii="Verdana" w:hAnsi="Verdana" w:cs="Calibri"/>
          <w:sz w:val="20"/>
        </w:rPr>
        <w:t xml:space="preserve">videó </w:t>
      </w:r>
      <w:r w:rsidR="007347A1">
        <w:rPr>
          <w:rFonts w:ascii="Verdana" w:hAnsi="Verdana" w:cs="Calibri"/>
          <w:sz w:val="20"/>
        </w:rPr>
        <w:t>kamerával, fényképező</w:t>
      </w:r>
      <w:r w:rsidR="00A04D84">
        <w:rPr>
          <w:rFonts w:ascii="Verdana" w:hAnsi="Verdana" w:cs="Calibri"/>
          <w:sz w:val="20"/>
        </w:rPr>
        <w:t>géppel, telefonnal, stb.) és a videó fájlt</w:t>
      </w:r>
      <w:r w:rsidR="007347A1">
        <w:rPr>
          <w:rFonts w:ascii="Verdana" w:hAnsi="Verdana" w:cs="Calibri"/>
          <w:sz w:val="20"/>
        </w:rPr>
        <w:t xml:space="preserve"> küldje</w:t>
      </w:r>
      <w:r w:rsidR="00A764DA">
        <w:rPr>
          <w:rFonts w:ascii="Verdana" w:hAnsi="Verdana" w:cs="Calibri"/>
          <w:sz w:val="20"/>
        </w:rPr>
        <w:t>/ék el</w:t>
      </w:r>
      <w:r w:rsidR="007347A1">
        <w:rPr>
          <w:rFonts w:ascii="Verdana" w:hAnsi="Verdana" w:cs="Calibri"/>
          <w:sz w:val="20"/>
        </w:rPr>
        <w:t xml:space="preserve"> a </w:t>
      </w:r>
      <w:hyperlink r:id="rId9" w:history="1">
        <w:r w:rsidR="007347A1" w:rsidRPr="003B3906">
          <w:rPr>
            <w:rStyle w:val="Hiperhivatkozs"/>
            <w:rFonts w:ascii="Verdana" w:hAnsi="Verdana" w:cs="Calibri"/>
            <w:sz w:val="20"/>
          </w:rPr>
          <w:t>szelektiven@premiercom.hu</w:t>
        </w:r>
      </w:hyperlink>
      <w:r w:rsidR="007347A1">
        <w:rPr>
          <w:rFonts w:ascii="Verdana" w:hAnsi="Verdana" w:cs="Calibri"/>
          <w:sz w:val="20"/>
        </w:rPr>
        <w:t xml:space="preserve"> e-mail címre. A </w:t>
      </w:r>
      <w:r w:rsidR="007347A1">
        <w:rPr>
          <w:rFonts w:ascii="Verdana" w:hAnsi="Verdana"/>
          <w:sz w:val="20"/>
          <w:szCs w:val="23"/>
        </w:rPr>
        <w:t xml:space="preserve">Videó pályázaton való részvétel feltétele, hogy </w:t>
      </w:r>
      <w:r w:rsidRPr="001E049B">
        <w:rPr>
          <w:rFonts w:ascii="Verdana" w:hAnsi="Verdana" w:cs="Calibri"/>
          <w:sz w:val="20"/>
        </w:rPr>
        <w:t xml:space="preserve">a </w:t>
      </w:r>
      <w:r w:rsidR="00CD5FEA">
        <w:rPr>
          <w:rFonts w:ascii="Verdana" w:hAnsi="Verdana" w:cs="Calibri"/>
          <w:sz w:val="20"/>
        </w:rPr>
        <w:t>Résztvevő</w:t>
      </w:r>
      <w:r w:rsidR="00A764DA">
        <w:rPr>
          <w:rFonts w:ascii="Verdana" w:hAnsi="Verdana" w:cs="Calibri"/>
          <w:sz w:val="20"/>
        </w:rPr>
        <w:t>/k megadja/</w:t>
      </w:r>
      <w:proofErr w:type="spellStart"/>
      <w:r w:rsidR="00A764DA">
        <w:rPr>
          <w:rFonts w:ascii="Verdana" w:hAnsi="Verdana" w:cs="Calibri"/>
          <w:sz w:val="20"/>
        </w:rPr>
        <w:t>ák</w:t>
      </w:r>
      <w:proofErr w:type="spellEnd"/>
      <w:r w:rsidR="00CD5FEA">
        <w:rPr>
          <w:rFonts w:ascii="Verdana" w:hAnsi="Verdana" w:cs="Calibri"/>
          <w:sz w:val="20"/>
        </w:rPr>
        <w:t xml:space="preserve"> az </w:t>
      </w:r>
      <w:r w:rsidR="00EC52D4">
        <w:rPr>
          <w:rFonts w:ascii="Verdana" w:hAnsi="Verdana" w:cs="Calibri"/>
          <w:sz w:val="20"/>
        </w:rPr>
        <w:t xml:space="preserve">értesítéshez, kapcsolattartáshoz szükséges </w:t>
      </w:r>
      <w:r w:rsidRPr="001E049B">
        <w:rPr>
          <w:rFonts w:ascii="Verdana" w:hAnsi="Verdana" w:cs="Calibri"/>
          <w:sz w:val="20"/>
        </w:rPr>
        <w:t>személyes adatait</w:t>
      </w:r>
      <w:r w:rsidR="00A764DA">
        <w:rPr>
          <w:rFonts w:ascii="Verdana" w:hAnsi="Verdana" w:cs="Calibri"/>
          <w:sz w:val="20"/>
        </w:rPr>
        <w:t>/</w:t>
      </w:r>
      <w:proofErr w:type="spellStart"/>
      <w:r w:rsidR="00A764DA">
        <w:rPr>
          <w:rFonts w:ascii="Verdana" w:hAnsi="Verdana" w:cs="Calibri"/>
          <w:sz w:val="20"/>
        </w:rPr>
        <w:t>kat</w:t>
      </w:r>
      <w:proofErr w:type="spellEnd"/>
      <w:r w:rsidRPr="001E049B">
        <w:rPr>
          <w:rFonts w:ascii="Verdana" w:hAnsi="Verdana" w:cs="Calibri"/>
          <w:sz w:val="20"/>
        </w:rPr>
        <w:t xml:space="preserve"> (név, e-mail cím</w:t>
      </w:r>
      <w:r w:rsidR="00E35273">
        <w:rPr>
          <w:rFonts w:ascii="Verdana" w:hAnsi="Verdana" w:cs="Calibri"/>
          <w:sz w:val="20"/>
        </w:rPr>
        <w:t xml:space="preserve">, </w:t>
      </w:r>
      <w:r w:rsidR="00CD5FEA">
        <w:rPr>
          <w:rFonts w:ascii="Verdana" w:hAnsi="Verdana" w:cs="Calibri"/>
          <w:sz w:val="20"/>
        </w:rPr>
        <w:t>levelezési cím</w:t>
      </w:r>
      <w:r w:rsidRPr="001E049B">
        <w:rPr>
          <w:rFonts w:ascii="Verdana" w:hAnsi="Verdana" w:cs="Calibri"/>
          <w:sz w:val="20"/>
        </w:rPr>
        <w:t>)</w:t>
      </w:r>
      <w:r w:rsidR="00301D89">
        <w:rPr>
          <w:rFonts w:ascii="Verdana" w:hAnsi="Verdana" w:cs="Calibri"/>
          <w:sz w:val="20"/>
        </w:rPr>
        <w:t>.</w:t>
      </w:r>
    </w:p>
    <w:p w:rsidR="005023DC" w:rsidRPr="00AD676C" w:rsidRDefault="005023DC" w:rsidP="00804CFE">
      <w:pPr>
        <w:jc w:val="both"/>
        <w:rPr>
          <w:rFonts w:ascii="Verdana" w:hAnsi="Verdana" w:cs="Calibri"/>
          <w:sz w:val="20"/>
        </w:rPr>
      </w:pPr>
    </w:p>
    <w:p w:rsidR="00A04D84" w:rsidRDefault="00A04D84" w:rsidP="00E82F4D">
      <w:pPr>
        <w:pStyle w:val="Default"/>
        <w:jc w:val="both"/>
        <w:rPr>
          <w:rFonts w:ascii="Verdana" w:hAnsi="Verdana"/>
          <w:sz w:val="20"/>
          <w:szCs w:val="23"/>
        </w:rPr>
      </w:pPr>
      <w:r>
        <w:rPr>
          <w:rFonts w:ascii="Verdana" w:hAnsi="Verdana"/>
          <w:color w:val="auto"/>
          <w:sz w:val="20"/>
          <w:lang w:eastAsia="ar-SA"/>
        </w:rPr>
        <w:t xml:space="preserve">A </w:t>
      </w:r>
      <w:r>
        <w:rPr>
          <w:rFonts w:ascii="Verdana" w:hAnsi="Verdana"/>
          <w:sz w:val="20"/>
          <w:szCs w:val="23"/>
        </w:rPr>
        <w:t xml:space="preserve">Videó pályázat témája </w:t>
      </w:r>
      <w:r w:rsidR="001B7DA6">
        <w:rPr>
          <w:rFonts w:ascii="Verdana" w:hAnsi="Verdana"/>
          <w:sz w:val="20"/>
          <w:szCs w:val="23"/>
        </w:rPr>
        <w:t>a szelektív hulladékgyűjtés, azon belül is kiemelve a</w:t>
      </w:r>
      <w:r>
        <w:rPr>
          <w:rFonts w:ascii="Verdana" w:hAnsi="Verdana"/>
          <w:sz w:val="20"/>
          <w:szCs w:val="23"/>
        </w:rPr>
        <w:t xml:space="preserve">z italos kartondobozok </w:t>
      </w:r>
      <w:r w:rsidR="001B7DA6">
        <w:rPr>
          <w:rFonts w:ascii="Verdana" w:hAnsi="Verdana"/>
          <w:sz w:val="20"/>
          <w:szCs w:val="23"/>
        </w:rPr>
        <w:t xml:space="preserve">szelektív gyűjtésének a </w:t>
      </w:r>
      <w:r w:rsidR="00AB1009">
        <w:rPr>
          <w:rFonts w:ascii="Verdana" w:hAnsi="Verdana"/>
          <w:sz w:val="20"/>
          <w:szCs w:val="23"/>
        </w:rPr>
        <w:t>népszerűsítése</w:t>
      </w:r>
      <w:r>
        <w:rPr>
          <w:rFonts w:ascii="Verdana" w:hAnsi="Verdana"/>
          <w:sz w:val="20"/>
          <w:szCs w:val="23"/>
        </w:rPr>
        <w:t xml:space="preserve">. A Videó pályázat során a Szervező olyan rövid kisfilmeket vár, amelyeken a </w:t>
      </w:r>
      <w:proofErr w:type="gramStart"/>
      <w:r>
        <w:rPr>
          <w:rFonts w:ascii="Verdana" w:hAnsi="Verdana"/>
          <w:sz w:val="20"/>
          <w:szCs w:val="23"/>
        </w:rPr>
        <w:t>Résztvevő(</w:t>
      </w:r>
      <w:proofErr w:type="gramEnd"/>
      <w:r>
        <w:rPr>
          <w:rFonts w:ascii="Verdana" w:hAnsi="Verdana"/>
          <w:sz w:val="20"/>
          <w:szCs w:val="23"/>
        </w:rPr>
        <w:t xml:space="preserve">k) valamilyen </w:t>
      </w:r>
      <w:r w:rsidR="00301D89">
        <w:rPr>
          <w:rFonts w:ascii="Verdana" w:hAnsi="Verdana"/>
          <w:sz w:val="20"/>
          <w:szCs w:val="23"/>
        </w:rPr>
        <w:t xml:space="preserve">kreatív, egyedi </w:t>
      </w:r>
      <w:r>
        <w:rPr>
          <w:rFonts w:ascii="Verdana" w:hAnsi="Verdana"/>
          <w:sz w:val="20"/>
          <w:szCs w:val="23"/>
        </w:rPr>
        <w:t xml:space="preserve">módon </w:t>
      </w:r>
      <w:r w:rsidR="001B7DA6">
        <w:rPr>
          <w:rFonts w:ascii="Verdana" w:hAnsi="Verdana"/>
          <w:sz w:val="20"/>
          <w:szCs w:val="23"/>
        </w:rPr>
        <w:t>felhívják a figyelmet, buzdítják, motiválják, ösztönzik a környezetüket a szelektív hulladékgyűjtésre.</w:t>
      </w:r>
      <w:r>
        <w:rPr>
          <w:rFonts w:ascii="Verdana" w:hAnsi="Verdana"/>
          <w:sz w:val="20"/>
          <w:szCs w:val="23"/>
        </w:rPr>
        <w:t xml:space="preserve"> </w:t>
      </w:r>
      <w:r w:rsidR="00AB1009">
        <w:rPr>
          <w:rFonts w:ascii="Verdana" w:hAnsi="Verdana"/>
          <w:sz w:val="20"/>
          <w:szCs w:val="23"/>
        </w:rPr>
        <w:t>Ennek helyszíne,</w:t>
      </w:r>
      <w:r w:rsidR="00AB1009" w:rsidRPr="00AB1009">
        <w:rPr>
          <w:rFonts w:ascii="Verdana" w:hAnsi="Verdana"/>
          <w:sz w:val="20"/>
          <w:szCs w:val="23"/>
        </w:rPr>
        <w:t xml:space="preserve"> </w:t>
      </w:r>
      <w:r w:rsidR="00AB1009">
        <w:rPr>
          <w:rFonts w:ascii="Verdana" w:hAnsi="Verdana"/>
          <w:sz w:val="20"/>
          <w:szCs w:val="23"/>
        </w:rPr>
        <w:t>módja és kivitelezése teljes mértékben a Résztvevő</w:t>
      </w:r>
      <w:r w:rsidR="001B7DA6">
        <w:rPr>
          <w:rFonts w:ascii="Verdana" w:hAnsi="Verdana"/>
          <w:sz w:val="20"/>
          <w:szCs w:val="23"/>
        </w:rPr>
        <w:t>/k</w:t>
      </w:r>
      <w:r w:rsidR="00AB1009">
        <w:rPr>
          <w:rFonts w:ascii="Verdana" w:hAnsi="Verdana"/>
          <w:sz w:val="20"/>
          <w:szCs w:val="23"/>
        </w:rPr>
        <w:t xml:space="preserve"> elképzelésén múlik, az esetleges </w:t>
      </w:r>
      <w:r w:rsidR="00301D89">
        <w:rPr>
          <w:rFonts w:ascii="Verdana" w:hAnsi="Verdana"/>
          <w:sz w:val="20"/>
          <w:szCs w:val="23"/>
        </w:rPr>
        <w:t>személyi vagy tárgyi sérülésért</w:t>
      </w:r>
      <w:r w:rsidR="00AB1009">
        <w:rPr>
          <w:rFonts w:ascii="Verdana" w:hAnsi="Verdana"/>
          <w:sz w:val="20"/>
          <w:szCs w:val="23"/>
        </w:rPr>
        <w:t xml:space="preserve"> a Szervező semmilyen felelősséget nem vállal. </w:t>
      </w:r>
    </w:p>
    <w:p w:rsidR="00C213CC" w:rsidRDefault="00C213CC" w:rsidP="00E82F4D">
      <w:pPr>
        <w:pStyle w:val="Default"/>
        <w:jc w:val="both"/>
        <w:rPr>
          <w:rFonts w:ascii="Verdana" w:hAnsi="Verdana"/>
          <w:sz w:val="20"/>
          <w:szCs w:val="23"/>
        </w:rPr>
      </w:pPr>
    </w:p>
    <w:p w:rsidR="005023DC" w:rsidRPr="00AD676C" w:rsidRDefault="00C213CC" w:rsidP="00804CFE">
      <w:pPr>
        <w:pStyle w:val="Default"/>
        <w:jc w:val="both"/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>A Videó pályázat során beérkezett kisfilmekből egy összevágott, montázs jellegű</w:t>
      </w:r>
      <w:r w:rsidR="000418C0">
        <w:rPr>
          <w:rFonts w:ascii="Verdana" w:hAnsi="Verdana"/>
          <w:sz w:val="20"/>
          <w:szCs w:val="23"/>
        </w:rPr>
        <w:t>, a szelektív gyűjtés</w:t>
      </w:r>
      <w:r w:rsidR="006566B1">
        <w:rPr>
          <w:rFonts w:ascii="Verdana" w:hAnsi="Verdana"/>
          <w:sz w:val="20"/>
          <w:szCs w:val="23"/>
        </w:rPr>
        <w:t>t</w:t>
      </w:r>
      <w:r w:rsidR="000418C0">
        <w:rPr>
          <w:rFonts w:ascii="Verdana" w:hAnsi="Verdana"/>
          <w:sz w:val="20"/>
          <w:szCs w:val="23"/>
        </w:rPr>
        <w:t xml:space="preserve"> népszerűsítő videó is készül</w:t>
      </w:r>
      <w:r>
        <w:rPr>
          <w:rFonts w:ascii="Verdana" w:hAnsi="Verdana"/>
          <w:sz w:val="20"/>
          <w:szCs w:val="23"/>
        </w:rPr>
        <w:t>, ami több videó megosztó portálon</w:t>
      </w:r>
      <w:r w:rsidR="006566B1">
        <w:rPr>
          <w:rFonts w:ascii="Verdana" w:hAnsi="Verdana"/>
          <w:sz w:val="20"/>
          <w:szCs w:val="23"/>
        </w:rPr>
        <w:t xml:space="preserve">, illetve az Italos Karton Környezetvédelmi Egyesülés </w:t>
      </w:r>
      <w:proofErr w:type="spellStart"/>
      <w:r w:rsidR="006566B1">
        <w:rPr>
          <w:rFonts w:ascii="Verdana" w:hAnsi="Verdana"/>
          <w:sz w:val="20"/>
          <w:szCs w:val="23"/>
        </w:rPr>
        <w:t>Facebook</w:t>
      </w:r>
      <w:proofErr w:type="spellEnd"/>
      <w:r w:rsidR="006566B1">
        <w:rPr>
          <w:rFonts w:ascii="Verdana" w:hAnsi="Verdana"/>
          <w:sz w:val="20"/>
          <w:szCs w:val="23"/>
        </w:rPr>
        <w:t xml:space="preserve"> oldalán is elérhető lesz</w:t>
      </w:r>
      <w:r>
        <w:rPr>
          <w:rFonts w:ascii="Verdana" w:hAnsi="Verdana"/>
          <w:sz w:val="20"/>
          <w:szCs w:val="23"/>
        </w:rPr>
        <w:t xml:space="preserve">. A </w:t>
      </w:r>
      <w:r>
        <w:rPr>
          <w:rFonts w:ascii="Verdana" w:hAnsi="Verdana"/>
          <w:sz w:val="20"/>
          <w:szCs w:val="23"/>
        </w:rPr>
        <w:lastRenderedPageBreak/>
        <w:t>Résztvevő</w:t>
      </w:r>
      <w:r w:rsidR="006566B1">
        <w:rPr>
          <w:rFonts w:ascii="Verdana" w:hAnsi="Verdana"/>
          <w:sz w:val="20"/>
          <w:szCs w:val="23"/>
        </w:rPr>
        <w:t>/k</w:t>
      </w:r>
      <w:r>
        <w:rPr>
          <w:rFonts w:ascii="Verdana" w:hAnsi="Verdana"/>
          <w:sz w:val="20"/>
          <w:szCs w:val="23"/>
        </w:rPr>
        <w:t xml:space="preserve"> a Szabályzat elfogadásával abba is belegyezik</w:t>
      </w:r>
      <w:r w:rsidR="006566B1">
        <w:rPr>
          <w:rFonts w:ascii="Verdana" w:hAnsi="Verdana"/>
          <w:sz w:val="20"/>
          <w:szCs w:val="23"/>
        </w:rPr>
        <w:t>/</w:t>
      </w:r>
      <w:proofErr w:type="spellStart"/>
      <w:r w:rsidR="006566B1">
        <w:rPr>
          <w:rFonts w:ascii="Verdana" w:hAnsi="Verdana"/>
          <w:sz w:val="20"/>
          <w:szCs w:val="23"/>
        </w:rPr>
        <w:t>-nek</w:t>
      </w:r>
      <w:proofErr w:type="spellEnd"/>
      <w:r>
        <w:rPr>
          <w:rFonts w:ascii="Verdana" w:hAnsi="Verdana"/>
          <w:sz w:val="20"/>
          <w:szCs w:val="23"/>
        </w:rPr>
        <w:t>, hogy az általa</w:t>
      </w:r>
      <w:r w:rsidR="006566B1">
        <w:rPr>
          <w:rFonts w:ascii="Verdana" w:hAnsi="Verdana"/>
          <w:sz w:val="20"/>
          <w:szCs w:val="23"/>
        </w:rPr>
        <w:t>/</w:t>
      </w:r>
      <w:proofErr w:type="spellStart"/>
      <w:r w:rsidR="006566B1">
        <w:rPr>
          <w:rFonts w:ascii="Verdana" w:hAnsi="Verdana"/>
          <w:sz w:val="20"/>
          <w:szCs w:val="23"/>
        </w:rPr>
        <w:t>-luk</w:t>
      </w:r>
      <w:proofErr w:type="spellEnd"/>
      <w:r>
        <w:rPr>
          <w:rFonts w:ascii="Verdana" w:hAnsi="Verdana"/>
          <w:sz w:val="20"/>
          <w:szCs w:val="23"/>
        </w:rPr>
        <w:t xml:space="preserve"> készített és elküldött </w:t>
      </w:r>
      <w:r w:rsidR="001B7D87">
        <w:rPr>
          <w:rFonts w:ascii="Verdana" w:hAnsi="Verdana"/>
          <w:sz w:val="20"/>
          <w:szCs w:val="23"/>
        </w:rPr>
        <w:t xml:space="preserve">kisfilm </w:t>
      </w:r>
      <w:r>
        <w:rPr>
          <w:rFonts w:ascii="Verdana" w:hAnsi="Verdana"/>
          <w:sz w:val="20"/>
          <w:szCs w:val="23"/>
        </w:rPr>
        <w:t xml:space="preserve">belekerülhessen </w:t>
      </w:r>
      <w:r w:rsidR="001B7D87">
        <w:rPr>
          <w:rFonts w:ascii="Verdana" w:hAnsi="Verdana"/>
          <w:sz w:val="20"/>
          <w:szCs w:val="23"/>
        </w:rPr>
        <w:t>a</w:t>
      </w:r>
      <w:r>
        <w:rPr>
          <w:rFonts w:ascii="Verdana" w:hAnsi="Verdana"/>
          <w:sz w:val="20"/>
          <w:szCs w:val="23"/>
        </w:rPr>
        <w:t xml:space="preserve"> közös videóba</w:t>
      </w:r>
      <w:r w:rsidR="000418C0">
        <w:rPr>
          <w:rFonts w:ascii="Verdana" w:hAnsi="Verdana"/>
          <w:sz w:val="20"/>
          <w:szCs w:val="23"/>
        </w:rPr>
        <w:t>. Résztvevő</w:t>
      </w:r>
      <w:r w:rsidR="006566B1">
        <w:rPr>
          <w:rFonts w:ascii="Verdana" w:hAnsi="Verdana"/>
          <w:sz w:val="20"/>
          <w:szCs w:val="23"/>
        </w:rPr>
        <w:t>/k</w:t>
      </w:r>
      <w:r w:rsidR="000418C0">
        <w:rPr>
          <w:rFonts w:ascii="Verdana" w:hAnsi="Verdana"/>
          <w:sz w:val="20"/>
          <w:szCs w:val="23"/>
        </w:rPr>
        <w:t xml:space="preserve"> a közös videóban való szereplésért semmilyen követeléssel nem élhet</w:t>
      </w:r>
      <w:r w:rsidR="006566B1">
        <w:rPr>
          <w:rFonts w:ascii="Verdana" w:hAnsi="Verdana"/>
          <w:sz w:val="20"/>
          <w:szCs w:val="23"/>
        </w:rPr>
        <w:t>/</w:t>
      </w:r>
      <w:proofErr w:type="spellStart"/>
      <w:r w:rsidR="006566B1">
        <w:rPr>
          <w:rFonts w:ascii="Verdana" w:hAnsi="Verdana"/>
          <w:sz w:val="20"/>
          <w:szCs w:val="23"/>
        </w:rPr>
        <w:t>-nek</w:t>
      </w:r>
      <w:proofErr w:type="spellEnd"/>
      <w:r w:rsidR="000418C0">
        <w:rPr>
          <w:rFonts w:ascii="Verdana" w:hAnsi="Verdana"/>
          <w:sz w:val="20"/>
          <w:szCs w:val="23"/>
        </w:rPr>
        <w:t xml:space="preserve"> Szervező és Lebonyolító felé. Szervező a közös videót előzetes tájékoztatás és külön díjazás nélkül publikálhatja.</w:t>
      </w:r>
    </w:p>
    <w:p w:rsidR="00301D89" w:rsidRDefault="00301D89">
      <w:pPr>
        <w:suppressAutoHyphens w:val="0"/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</w:pPr>
    </w:p>
    <w:p w:rsidR="005023DC" w:rsidRPr="00AD676C" w:rsidRDefault="005023DC" w:rsidP="00855964">
      <w:pPr>
        <w:pStyle w:val="Default"/>
        <w:jc w:val="both"/>
        <w:outlineLvl w:val="0"/>
        <w:rPr>
          <w:rFonts w:ascii="Verdana" w:hAnsi="Verdana"/>
          <w:sz w:val="20"/>
          <w:szCs w:val="23"/>
        </w:rPr>
      </w:pPr>
      <w:r w:rsidRPr="00AD676C">
        <w:rPr>
          <w:rFonts w:ascii="Verdana" w:hAnsi="Verdana"/>
          <w:b/>
          <w:bCs/>
          <w:sz w:val="20"/>
          <w:szCs w:val="23"/>
        </w:rPr>
        <w:t xml:space="preserve">4. A </w:t>
      </w:r>
      <w:r w:rsidR="00ED246B">
        <w:rPr>
          <w:rFonts w:ascii="Verdana" w:hAnsi="Verdana"/>
          <w:b/>
          <w:bCs/>
          <w:sz w:val="20"/>
          <w:szCs w:val="23"/>
        </w:rPr>
        <w:t>Videó pályázat</w:t>
      </w:r>
      <w:r w:rsidRPr="00AD676C">
        <w:rPr>
          <w:rFonts w:ascii="Verdana" w:hAnsi="Verdana"/>
          <w:b/>
          <w:bCs/>
          <w:sz w:val="20"/>
          <w:szCs w:val="23"/>
        </w:rPr>
        <w:t xml:space="preserve"> időtartama </w:t>
      </w:r>
    </w:p>
    <w:p w:rsidR="005023DC" w:rsidRPr="00AD676C" w:rsidRDefault="005023DC" w:rsidP="00804CFE">
      <w:pPr>
        <w:pStyle w:val="Default"/>
        <w:jc w:val="both"/>
        <w:rPr>
          <w:rFonts w:ascii="Verdana" w:hAnsi="Verdana"/>
          <w:sz w:val="20"/>
          <w:szCs w:val="23"/>
        </w:rPr>
      </w:pPr>
    </w:p>
    <w:p w:rsidR="005023DC" w:rsidRPr="001E049B" w:rsidRDefault="00174B1A" w:rsidP="00855964">
      <w:pPr>
        <w:jc w:val="both"/>
        <w:outlineLvl w:val="0"/>
        <w:rPr>
          <w:rFonts w:ascii="Verdana" w:hAnsi="Verdana" w:cs="Calibri"/>
          <w:sz w:val="20"/>
        </w:rPr>
      </w:pPr>
      <w:r>
        <w:rPr>
          <w:rFonts w:ascii="Verdana" w:hAnsi="Verdana"/>
          <w:sz w:val="20"/>
        </w:rPr>
        <w:t xml:space="preserve">A </w:t>
      </w:r>
      <w:r w:rsidR="00ED246B">
        <w:rPr>
          <w:rFonts w:ascii="Verdana" w:hAnsi="Verdana"/>
          <w:sz w:val="20"/>
        </w:rPr>
        <w:t>Videó pályázat</w:t>
      </w:r>
      <w:r w:rsidR="00AB1009">
        <w:rPr>
          <w:rFonts w:ascii="Verdana" w:hAnsi="Verdana"/>
          <w:sz w:val="20"/>
        </w:rPr>
        <w:t xml:space="preserve"> 20</w:t>
      </w:r>
      <w:r w:rsidR="006566B1">
        <w:rPr>
          <w:rFonts w:ascii="Verdana" w:hAnsi="Verdana"/>
          <w:sz w:val="20"/>
        </w:rPr>
        <w:t>17</w:t>
      </w:r>
      <w:r>
        <w:rPr>
          <w:rFonts w:ascii="Verdana" w:hAnsi="Verdana"/>
          <w:sz w:val="20"/>
        </w:rPr>
        <w:t xml:space="preserve">. </w:t>
      </w:r>
      <w:r w:rsidR="006566B1">
        <w:rPr>
          <w:rFonts w:ascii="Verdana" w:hAnsi="Verdana"/>
          <w:sz w:val="20"/>
        </w:rPr>
        <w:t>10</w:t>
      </w:r>
      <w:r w:rsidR="00301D89">
        <w:rPr>
          <w:rFonts w:ascii="Verdana" w:hAnsi="Verdana"/>
          <w:sz w:val="20"/>
        </w:rPr>
        <w:t>.</w:t>
      </w:r>
      <w:r w:rsidR="006566B1">
        <w:rPr>
          <w:rFonts w:ascii="Verdana" w:hAnsi="Verdana"/>
          <w:sz w:val="20"/>
        </w:rPr>
        <w:t>24</w:t>
      </w:r>
      <w:r w:rsidR="000418C0">
        <w:rPr>
          <w:rFonts w:ascii="Verdana" w:hAnsi="Verdana"/>
          <w:sz w:val="20"/>
        </w:rPr>
        <w:t>.</w:t>
      </w:r>
      <w:r w:rsidR="00C80790">
        <w:rPr>
          <w:rFonts w:ascii="Verdana" w:hAnsi="Verdana"/>
          <w:sz w:val="20"/>
        </w:rPr>
        <w:t xml:space="preserve"> </w:t>
      </w:r>
      <w:r w:rsidR="00301D89">
        <w:rPr>
          <w:rFonts w:ascii="Verdana" w:hAnsi="Verdana"/>
          <w:sz w:val="20"/>
        </w:rPr>
        <w:t xml:space="preserve">0:00 </w:t>
      </w:r>
      <w:r w:rsidR="00C80790">
        <w:rPr>
          <w:rFonts w:ascii="Verdana" w:hAnsi="Verdana"/>
          <w:sz w:val="20"/>
        </w:rPr>
        <w:t xml:space="preserve">órától </w:t>
      </w:r>
      <w:r w:rsidR="00301D89">
        <w:rPr>
          <w:rFonts w:ascii="Verdana" w:hAnsi="Verdana"/>
          <w:sz w:val="20"/>
        </w:rPr>
        <w:t>201</w:t>
      </w:r>
      <w:r w:rsidR="006566B1">
        <w:rPr>
          <w:rFonts w:ascii="Verdana" w:hAnsi="Verdana"/>
          <w:sz w:val="20"/>
        </w:rPr>
        <w:t>7</w:t>
      </w:r>
      <w:r w:rsidR="00301D89">
        <w:rPr>
          <w:rFonts w:ascii="Verdana" w:hAnsi="Verdana"/>
          <w:sz w:val="20"/>
        </w:rPr>
        <w:t>.</w:t>
      </w:r>
      <w:r w:rsidR="006566B1">
        <w:rPr>
          <w:rFonts w:ascii="Verdana" w:hAnsi="Verdana"/>
          <w:sz w:val="20"/>
        </w:rPr>
        <w:t>1</w:t>
      </w:r>
      <w:r w:rsidR="00C6343E">
        <w:rPr>
          <w:rFonts w:ascii="Verdana" w:hAnsi="Verdana"/>
          <w:sz w:val="20"/>
        </w:rPr>
        <w:t>2</w:t>
      </w:r>
      <w:r w:rsidR="00301D89">
        <w:rPr>
          <w:rFonts w:ascii="Verdana" w:hAnsi="Verdana"/>
          <w:sz w:val="20"/>
        </w:rPr>
        <w:t>.</w:t>
      </w:r>
      <w:r w:rsidR="00C6343E">
        <w:rPr>
          <w:rFonts w:ascii="Verdana" w:hAnsi="Verdana"/>
          <w:sz w:val="20"/>
        </w:rPr>
        <w:t>05</w:t>
      </w:r>
      <w:r w:rsidR="00301D89">
        <w:rPr>
          <w:rFonts w:ascii="Verdana" w:hAnsi="Verdana"/>
          <w:sz w:val="20"/>
        </w:rPr>
        <w:t>. 23:59</w:t>
      </w:r>
      <w:r>
        <w:rPr>
          <w:rFonts w:ascii="Verdana" w:hAnsi="Verdana"/>
          <w:sz w:val="20"/>
        </w:rPr>
        <w:t>-ig</w:t>
      </w:r>
      <w:r w:rsidR="005023DC" w:rsidRPr="001E049B">
        <w:rPr>
          <w:rFonts w:ascii="Verdana" w:hAnsi="Verdana"/>
          <w:sz w:val="20"/>
        </w:rPr>
        <w:t xml:space="preserve"> tart.</w:t>
      </w:r>
      <w:r w:rsidR="00C6343E">
        <w:rPr>
          <w:rFonts w:ascii="Verdana" w:hAnsi="Verdana"/>
          <w:sz w:val="20"/>
        </w:rPr>
        <w:t xml:space="preserve"> A pályázatokat a pályázók legkésőbb </w:t>
      </w:r>
      <w:r w:rsidR="00C6343E" w:rsidRPr="00C6343E">
        <w:rPr>
          <w:rFonts w:ascii="Verdana" w:hAnsi="Verdana"/>
          <w:b/>
          <w:sz w:val="20"/>
        </w:rPr>
        <w:t>2017.11.27. 23:59-ig</w:t>
      </w:r>
      <w:r w:rsidR="00C6343E">
        <w:rPr>
          <w:rFonts w:ascii="Verdana" w:hAnsi="Verdana"/>
          <w:sz w:val="20"/>
        </w:rPr>
        <w:t xml:space="preserve"> küldetik be.</w:t>
      </w:r>
    </w:p>
    <w:p w:rsidR="005023DC" w:rsidRPr="001E049B" w:rsidRDefault="005023DC" w:rsidP="00804CFE">
      <w:p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lang w:eastAsia="hu-HU"/>
        </w:rPr>
      </w:pPr>
    </w:p>
    <w:p w:rsidR="005023DC" w:rsidRPr="00AD676C" w:rsidRDefault="005023DC" w:rsidP="00855964">
      <w:pPr>
        <w:suppressAutoHyphens w:val="0"/>
        <w:autoSpaceDE w:val="0"/>
        <w:autoSpaceDN w:val="0"/>
        <w:adjustRightInd w:val="0"/>
        <w:jc w:val="both"/>
        <w:outlineLvl w:val="0"/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</w:pPr>
      <w:r w:rsidRPr="001E049B"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  <w:t xml:space="preserve">5. A </w:t>
      </w:r>
      <w:r w:rsidR="00ED246B"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  <w:t>Videó pályázat</w:t>
      </w:r>
      <w:r w:rsidRPr="001E049B"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  <w:t>ban való részvétel</w:t>
      </w:r>
      <w:r w:rsidRPr="00AD676C"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  <w:t xml:space="preserve"> </w:t>
      </w:r>
    </w:p>
    <w:p w:rsidR="005023DC" w:rsidRPr="00AD676C" w:rsidRDefault="005023DC" w:rsidP="00017FAA">
      <w:pPr>
        <w:jc w:val="both"/>
        <w:rPr>
          <w:rFonts w:ascii="Verdana" w:hAnsi="Verdana"/>
          <w:sz w:val="20"/>
        </w:rPr>
      </w:pPr>
    </w:p>
    <w:p w:rsidR="005023DC" w:rsidRDefault="00AB1009" w:rsidP="00017FAA">
      <w:pPr>
        <w:numPr>
          <w:ins w:id="0" w:author="Samu Tunde2" w:date="2014-08-27T16:50:00Z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</w:t>
      </w:r>
      <w:r w:rsidR="001A4B81">
        <w:rPr>
          <w:rFonts w:ascii="Verdana" w:hAnsi="Verdana"/>
          <w:sz w:val="20"/>
        </w:rPr>
        <w:t>Szervező</w:t>
      </w:r>
      <w:r w:rsidR="005023DC" w:rsidRPr="00F7698B">
        <w:rPr>
          <w:rFonts w:ascii="Verdana" w:hAnsi="Verdana"/>
          <w:sz w:val="20"/>
        </w:rPr>
        <w:t xml:space="preserve"> a </w:t>
      </w:r>
      <w:r w:rsidR="00ED246B">
        <w:rPr>
          <w:rFonts w:ascii="Verdana" w:hAnsi="Verdana"/>
          <w:sz w:val="20"/>
        </w:rPr>
        <w:t>Videó pályázat</w:t>
      </w:r>
      <w:r>
        <w:rPr>
          <w:rFonts w:ascii="Verdana" w:hAnsi="Verdana"/>
          <w:sz w:val="20"/>
        </w:rPr>
        <w:t xml:space="preserve"> Résztvevője</w:t>
      </w:r>
      <w:r w:rsidR="006566B1">
        <w:rPr>
          <w:rFonts w:ascii="Verdana" w:hAnsi="Verdana"/>
          <w:sz w:val="20"/>
        </w:rPr>
        <w:t>/</w:t>
      </w:r>
      <w:proofErr w:type="spellStart"/>
      <w:r w:rsidR="006566B1">
        <w:rPr>
          <w:rFonts w:ascii="Verdana" w:hAnsi="Verdana"/>
          <w:sz w:val="20"/>
        </w:rPr>
        <w:t>-i</w:t>
      </w:r>
      <w:proofErr w:type="spellEnd"/>
      <w:r w:rsidR="005023DC" w:rsidRPr="0076305D">
        <w:rPr>
          <w:rFonts w:ascii="Verdana" w:hAnsi="Verdana"/>
          <w:sz w:val="20"/>
        </w:rPr>
        <w:t xml:space="preserve"> részére marketing célú megkereséseket, ajánlatokat</w:t>
      </w:r>
      <w:r w:rsidR="005023DC">
        <w:rPr>
          <w:rFonts w:ascii="Verdana" w:hAnsi="Verdana"/>
          <w:sz w:val="20"/>
        </w:rPr>
        <w:t xml:space="preserve"> (hírlevél)</w:t>
      </w:r>
      <w:r w:rsidR="000209D1">
        <w:rPr>
          <w:rFonts w:ascii="Verdana" w:hAnsi="Verdana"/>
          <w:sz w:val="20"/>
        </w:rPr>
        <w:t xml:space="preserve"> nem küld</w:t>
      </w:r>
      <w:r w:rsidR="005023DC">
        <w:rPr>
          <w:rFonts w:ascii="Verdana" w:hAnsi="Verdana"/>
          <w:sz w:val="20"/>
        </w:rPr>
        <w:t>.</w:t>
      </w:r>
      <w:r w:rsidR="00174B1A">
        <w:rPr>
          <w:rFonts w:ascii="Verdana" w:hAnsi="Verdana"/>
          <w:sz w:val="20"/>
        </w:rPr>
        <w:t xml:space="preserve"> A </w:t>
      </w:r>
      <w:r w:rsidR="00ED246B">
        <w:rPr>
          <w:rFonts w:ascii="Verdana" w:hAnsi="Verdana"/>
          <w:sz w:val="20"/>
        </w:rPr>
        <w:t>Videó pályázat</w:t>
      </w:r>
      <w:r>
        <w:rPr>
          <w:rFonts w:ascii="Verdana" w:hAnsi="Verdana"/>
          <w:sz w:val="20"/>
        </w:rPr>
        <w:t>on</w:t>
      </w:r>
      <w:r w:rsidR="00174B1A">
        <w:rPr>
          <w:rFonts w:ascii="Verdana" w:hAnsi="Verdana"/>
          <w:sz w:val="20"/>
        </w:rPr>
        <w:t xml:space="preserve"> való részvétel semminemű nyeremény vagy ellenszolgáltatás nyújtására nem kötelezi sem Szervezőt, sem pedig Lebonyolítót. A </w:t>
      </w:r>
      <w:r w:rsidR="00ED246B">
        <w:rPr>
          <w:rFonts w:ascii="Verdana" w:hAnsi="Verdana"/>
          <w:sz w:val="20"/>
        </w:rPr>
        <w:t>Videó pályázat</w:t>
      </w:r>
      <w:r w:rsidR="00174B1A">
        <w:rPr>
          <w:rFonts w:ascii="Verdana" w:hAnsi="Verdana"/>
          <w:sz w:val="20"/>
        </w:rPr>
        <w:t>ban a részvétel önkéntes</w:t>
      </w:r>
      <w:r w:rsidR="006566B1">
        <w:rPr>
          <w:rFonts w:ascii="Verdana" w:hAnsi="Verdana"/>
          <w:sz w:val="20"/>
        </w:rPr>
        <w:t xml:space="preserve"> és díjtalan</w:t>
      </w:r>
      <w:r w:rsidR="00174B1A">
        <w:rPr>
          <w:rFonts w:ascii="Verdana" w:hAnsi="Verdana"/>
          <w:sz w:val="20"/>
        </w:rPr>
        <w:t>.</w:t>
      </w:r>
    </w:p>
    <w:p w:rsidR="005023DC" w:rsidRDefault="005023DC" w:rsidP="00804CFE">
      <w:pPr>
        <w:pStyle w:val="Default"/>
        <w:jc w:val="both"/>
        <w:rPr>
          <w:rFonts w:ascii="Verdana" w:hAnsi="Verdana"/>
          <w:color w:val="auto"/>
          <w:sz w:val="20"/>
          <w:lang w:eastAsia="ar-SA"/>
        </w:rPr>
      </w:pPr>
    </w:p>
    <w:p w:rsidR="00301D89" w:rsidRPr="00AD676C" w:rsidRDefault="00301D89" w:rsidP="00301D89">
      <w:pPr>
        <w:suppressAutoHyphens w:val="0"/>
        <w:autoSpaceDE w:val="0"/>
        <w:autoSpaceDN w:val="0"/>
        <w:adjustRightInd w:val="0"/>
        <w:jc w:val="both"/>
        <w:outlineLvl w:val="0"/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</w:pPr>
      <w:r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  <w:t>6</w:t>
      </w:r>
      <w:r w:rsidRPr="00AD676C"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  <w:t xml:space="preserve">. </w:t>
      </w:r>
      <w:r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  <w:t>Nyeremények</w:t>
      </w:r>
    </w:p>
    <w:p w:rsidR="00301D89" w:rsidRDefault="00301D89" w:rsidP="00804CFE">
      <w:pPr>
        <w:pStyle w:val="Default"/>
        <w:jc w:val="both"/>
        <w:rPr>
          <w:rFonts w:ascii="Verdana" w:hAnsi="Verdana"/>
          <w:color w:val="auto"/>
          <w:sz w:val="20"/>
          <w:lang w:eastAsia="ar-SA"/>
        </w:rPr>
      </w:pPr>
    </w:p>
    <w:p w:rsidR="009153DB" w:rsidRDefault="006566B1" w:rsidP="006566B1">
      <w:pPr>
        <w:jc w:val="both"/>
        <w:rPr>
          <w:rFonts w:ascii="Verdana" w:hAnsi="Verdana"/>
          <w:sz w:val="20"/>
        </w:rPr>
      </w:pPr>
      <w:r w:rsidRPr="006566B1">
        <w:rPr>
          <w:rFonts w:ascii="Verdana" w:hAnsi="Verdana"/>
          <w:sz w:val="20"/>
        </w:rPr>
        <w:t>A beküldött pályaművekből az első három helyezettet</w:t>
      </w:r>
      <w:r w:rsidR="00604894">
        <w:rPr>
          <w:rFonts w:ascii="Verdana" w:hAnsi="Verdana"/>
          <w:sz w:val="20"/>
        </w:rPr>
        <w:t xml:space="preserve"> a zsűri döntése alapján</w:t>
      </w:r>
      <w:r w:rsidR="00BF32A3">
        <w:rPr>
          <w:rFonts w:ascii="Verdana" w:hAnsi="Verdana"/>
          <w:sz w:val="20"/>
        </w:rPr>
        <w:t xml:space="preserve"> állapítjuk meg</w:t>
      </w:r>
      <w:r w:rsidR="00F60C29">
        <w:rPr>
          <w:rFonts w:ascii="Verdana" w:hAnsi="Verdana"/>
          <w:sz w:val="20"/>
        </w:rPr>
        <w:t xml:space="preserve">, </w:t>
      </w:r>
      <w:r w:rsidR="009153DB">
        <w:rPr>
          <w:rFonts w:ascii="Verdana" w:hAnsi="Verdana"/>
          <w:sz w:val="20"/>
        </w:rPr>
        <w:t>a</w:t>
      </w:r>
      <w:r w:rsidR="00F60C29">
        <w:rPr>
          <w:rFonts w:ascii="Verdana" w:hAnsi="Verdana"/>
          <w:sz w:val="20"/>
        </w:rPr>
        <w:t xml:space="preserve"> </w:t>
      </w:r>
      <w:r w:rsidR="009153DB">
        <w:rPr>
          <w:rFonts w:ascii="Verdana" w:hAnsi="Verdana"/>
          <w:sz w:val="20"/>
        </w:rPr>
        <w:t>közönség díját az a pályamű kapja, mely a legtöbb „</w:t>
      </w:r>
      <w:proofErr w:type="spellStart"/>
      <w:r w:rsidR="009153DB">
        <w:rPr>
          <w:rFonts w:ascii="Verdana" w:hAnsi="Verdana"/>
          <w:sz w:val="20"/>
        </w:rPr>
        <w:t>like</w:t>
      </w:r>
      <w:proofErr w:type="spellEnd"/>
      <w:r w:rsidR="009153DB">
        <w:rPr>
          <w:rFonts w:ascii="Verdana" w:hAnsi="Verdana"/>
          <w:sz w:val="20"/>
        </w:rPr>
        <w:t>”</w:t>
      </w:r>
      <w:proofErr w:type="spellStart"/>
      <w:r w:rsidR="009153DB">
        <w:rPr>
          <w:rFonts w:ascii="Verdana" w:hAnsi="Verdana"/>
          <w:sz w:val="20"/>
        </w:rPr>
        <w:t>-ot</w:t>
      </w:r>
      <w:proofErr w:type="spellEnd"/>
      <w:r w:rsidR="009153DB">
        <w:rPr>
          <w:rFonts w:ascii="Verdana" w:hAnsi="Verdana"/>
          <w:sz w:val="20"/>
        </w:rPr>
        <w:t xml:space="preserve"> kapja az Italos Karton Szövetség hivatalos </w:t>
      </w:r>
      <w:proofErr w:type="spellStart"/>
      <w:r w:rsidR="009153DB">
        <w:rPr>
          <w:rFonts w:ascii="Verdana" w:hAnsi="Verdana"/>
          <w:sz w:val="20"/>
        </w:rPr>
        <w:t>Facebook</w:t>
      </w:r>
      <w:proofErr w:type="spellEnd"/>
      <w:r w:rsidR="009153DB">
        <w:rPr>
          <w:rFonts w:ascii="Verdana" w:hAnsi="Verdana"/>
          <w:sz w:val="20"/>
        </w:rPr>
        <w:t xml:space="preserve"> oldalán (</w:t>
      </w:r>
      <w:hyperlink r:id="rId10" w:history="1">
        <w:r w:rsidR="009153DB" w:rsidRPr="00E8763E">
          <w:rPr>
            <w:rStyle w:val="Hiperhivatkozs"/>
            <w:rFonts w:ascii="Verdana" w:hAnsi="Verdana"/>
            <w:sz w:val="20"/>
          </w:rPr>
          <w:t>https://hu-hu.facebook.com/italoskarton/</w:t>
        </w:r>
      </w:hyperlink>
      <w:r w:rsidR="009153DB">
        <w:rPr>
          <w:rFonts w:ascii="Verdana" w:hAnsi="Verdana"/>
          <w:sz w:val="20"/>
        </w:rPr>
        <w:t xml:space="preserve">), ahol a beérkezett pályaműveket folyamatosan közzétesszük a pályázat ideje alatt. </w:t>
      </w:r>
    </w:p>
    <w:p w:rsidR="006566B1" w:rsidRPr="006566B1" w:rsidRDefault="009153DB" w:rsidP="006566B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nyerhető díjak</w:t>
      </w:r>
      <w:r w:rsidR="00717280">
        <w:rPr>
          <w:rFonts w:ascii="Verdana" w:hAnsi="Verdana"/>
          <w:sz w:val="20"/>
        </w:rPr>
        <w:t xml:space="preserve"> </w:t>
      </w:r>
      <w:r w:rsidR="006566B1" w:rsidRPr="006566B1">
        <w:rPr>
          <w:rFonts w:ascii="Verdana" w:hAnsi="Verdana"/>
          <w:sz w:val="20"/>
        </w:rPr>
        <w:t xml:space="preserve">mozgókép készítéséhez szükséges technikai eszközök vásárlására felhasználható </w:t>
      </w:r>
      <w:r w:rsidR="00F60C29">
        <w:rPr>
          <w:rFonts w:ascii="Verdana" w:hAnsi="Verdana"/>
          <w:sz w:val="20"/>
        </w:rPr>
        <w:t xml:space="preserve">Media </w:t>
      </w:r>
      <w:proofErr w:type="spellStart"/>
      <w:r w:rsidR="00F60C29">
        <w:rPr>
          <w:rFonts w:ascii="Verdana" w:hAnsi="Verdana"/>
          <w:sz w:val="20"/>
        </w:rPr>
        <w:t>Markt</w:t>
      </w:r>
      <w:proofErr w:type="spellEnd"/>
      <w:r w:rsidR="00F60C29">
        <w:rPr>
          <w:rFonts w:ascii="Verdana" w:hAnsi="Verdana"/>
          <w:sz w:val="20"/>
        </w:rPr>
        <w:t xml:space="preserve"> </w:t>
      </w:r>
      <w:r w:rsidR="006566B1" w:rsidRPr="006566B1">
        <w:rPr>
          <w:rFonts w:ascii="Verdana" w:hAnsi="Verdana"/>
          <w:sz w:val="20"/>
        </w:rPr>
        <w:t>utalvány</w:t>
      </w:r>
      <w:r>
        <w:rPr>
          <w:rFonts w:ascii="Verdana" w:hAnsi="Verdana"/>
          <w:sz w:val="20"/>
        </w:rPr>
        <w:t>ok</w:t>
      </w:r>
      <w:r w:rsidR="006566B1" w:rsidRPr="006566B1">
        <w:rPr>
          <w:rFonts w:ascii="Verdana" w:hAnsi="Verdana"/>
          <w:sz w:val="20"/>
        </w:rPr>
        <w:t>, a következő értékben:</w:t>
      </w:r>
    </w:p>
    <w:p w:rsidR="006566B1" w:rsidRPr="006566B1" w:rsidRDefault="006566B1" w:rsidP="006566B1">
      <w:pPr>
        <w:pStyle w:val="Listaszerbekezds"/>
        <w:numPr>
          <w:ilvl w:val="0"/>
          <w:numId w:val="30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helyezett szám</w:t>
      </w:r>
      <w:r w:rsidR="009D1440">
        <w:rPr>
          <w:rFonts w:ascii="Verdana" w:hAnsi="Verdana"/>
          <w:sz w:val="20"/>
        </w:rPr>
        <w:t>á</w:t>
      </w:r>
      <w:r>
        <w:rPr>
          <w:rFonts w:ascii="Verdana" w:hAnsi="Verdana"/>
          <w:sz w:val="20"/>
        </w:rPr>
        <w:t>ra</w:t>
      </w:r>
      <w:proofErr w:type="gramStart"/>
      <w:r>
        <w:rPr>
          <w:rFonts w:ascii="Verdana" w:hAnsi="Verdana"/>
          <w:sz w:val="20"/>
        </w:rPr>
        <w:t>:</w:t>
      </w:r>
      <w:r w:rsidR="00604894">
        <w:rPr>
          <w:rFonts w:ascii="Verdana" w:hAnsi="Verdana"/>
          <w:sz w:val="20"/>
        </w:rPr>
        <w:t>bruttó</w:t>
      </w:r>
      <w:proofErr w:type="gramEnd"/>
      <w:r w:rsidR="00604894">
        <w:rPr>
          <w:rFonts w:ascii="Verdana" w:hAnsi="Verdana"/>
          <w:sz w:val="20"/>
        </w:rPr>
        <w:t xml:space="preserve"> </w:t>
      </w:r>
      <w:r w:rsidRPr="006566B1">
        <w:rPr>
          <w:rFonts w:ascii="Verdana" w:hAnsi="Verdana"/>
          <w:sz w:val="20"/>
        </w:rPr>
        <w:t>150.000.-</w:t>
      </w:r>
    </w:p>
    <w:p w:rsidR="006566B1" w:rsidRPr="006566B1" w:rsidRDefault="006566B1" w:rsidP="006566B1">
      <w:pPr>
        <w:pStyle w:val="Listaszerbekezds"/>
        <w:numPr>
          <w:ilvl w:val="0"/>
          <w:numId w:val="30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helyezett </w:t>
      </w:r>
      <w:proofErr w:type="gramStart"/>
      <w:r>
        <w:rPr>
          <w:rFonts w:ascii="Verdana" w:hAnsi="Verdana"/>
          <w:sz w:val="20"/>
        </w:rPr>
        <w:t>szám</w:t>
      </w:r>
      <w:r w:rsidR="009D1440">
        <w:rPr>
          <w:rFonts w:ascii="Verdana" w:hAnsi="Verdana"/>
          <w:sz w:val="20"/>
        </w:rPr>
        <w:t>á</w:t>
      </w:r>
      <w:r>
        <w:rPr>
          <w:rFonts w:ascii="Verdana" w:hAnsi="Verdana"/>
          <w:sz w:val="20"/>
        </w:rPr>
        <w:t>ra</w:t>
      </w:r>
      <w:r w:rsidR="00604894">
        <w:rPr>
          <w:rFonts w:ascii="Verdana" w:hAnsi="Verdana"/>
          <w:sz w:val="20"/>
        </w:rPr>
        <w:t xml:space="preserve"> :bruttó</w:t>
      </w:r>
      <w:proofErr w:type="gramEnd"/>
      <w:r w:rsidRPr="006566B1">
        <w:rPr>
          <w:rFonts w:ascii="Verdana" w:hAnsi="Verdana"/>
          <w:sz w:val="20"/>
        </w:rPr>
        <w:t xml:space="preserve"> 100.000.-</w:t>
      </w:r>
    </w:p>
    <w:p w:rsidR="006566B1" w:rsidRDefault="006566B1" w:rsidP="006566B1">
      <w:pPr>
        <w:pStyle w:val="Listaszerbekezds"/>
        <w:numPr>
          <w:ilvl w:val="0"/>
          <w:numId w:val="30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helyezett </w:t>
      </w:r>
      <w:proofErr w:type="gramStart"/>
      <w:r>
        <w:rPr>
          <w:rFonts w:ascii="Verdana" w:hAnsi="Verdana"/>
          <w:sz w:val="20"/>
        </w:rPr>
        <w:t>szám</w:t>
      </w:r>
      <w:r w:rsidR="009D1440">
        <w:rPr>
          <w:rFonts w:ascii="Verdana" w:hAnsi="Verdana"/>
          <w:sz w:val="20"/>
        </w:rPr>
        <w:t>á</w:t>
      </w:r>
      <w:r>
        <w:rPr>
          <w:rFonts w:ascii="Verdana" w:hAnsi="Verdana"/>
          <w:sz w:val="20"/>
        </w:rPr>
        <w:t>ra</w:t>
      </w:r>
      <w:r w:rsidRPr="006566B1">
        <w:rPr>
          <w:rFonts w:ascii="Verdana" w:hAnsi="Verdana"/>
          <w:sz w:val="20"/>
        </w:rPr>
        <w:t xml:space="preserve"> </w:t>
      </w:r>
      <w:r w:rsidR="00604894">
        <w:rPr>
          <w:rFonts w:ascii="Verdana" w:hAnsi="Verdana"/>
          <w:sz w:val="20"/>
        </w:rPr>
        <w:t>:bruttó</w:t>
      </w:r>
      <w:proofErr w:type="gramEnd"/>
      <w:r w:rsidR="00604894">
        <w:rPr>
          <w:rFonts w:ascii="Verdana" w:hAnsi="Verdana"/>
          <w:sz w:val="20"/>
        </w:rPr>
        <w:t xml:space="preserve"> </w:t>
      </w:r>
      <w:r w:rsidRPr="006566B1">
        <w:rPr>
          <w:rFonts w:ascii="Verdana" w:hAnsi="Verdana"/>
          <w:sz w:val="20"/>
        </w:rPr>
        <w:t>50.00</w:t>
      </w:r>
      <w:r w:rsidR="00604894">
        <w:rPr>
          <w:rFonts w:ascii="Verdana" w:hAnsi="Verdana"/>
          <w:sz w:val="20"/>
        </w:rPr>
        <w:t>0</w:t>
      </w:r>
      <w:r w:rsidRPr="006566B1">
        <w:rPr>
          <w:rFonts w:ascii="Verdana" w:hAnsi="Verdana"/>
          <w:sz w:val="20"/>
        </w:rPr>
        <w:t xml:space="preserve">.- </w:t>
      </w:r>
    </w:p>
    <w:p w:rsidR="00F60C29" w:rsidRPr="006566B1" w:rsidRDefault="00604894" w:rsidP="006566B1">
      <w:pPr>
        <w:pStyle w:val="Listaszerbekezds"/>
        <w:numPr>
          <w:ilvl w:val="0"/>
          <w:numId w:val="30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közönség</w:t>
      </w:r>
      <w:r w:rsidR="00801BD4">
        <w:rPr>
          <w:rFonts w:ascii="Verdana" w:hAnsi="Verdana"/>
          <w:sz w:val="20"/>
        </w:rPr>
        <w:t xml:space="preserve"> </w:t>
      </w:r>
      <w:proofErr w:type="gramStart"/>
      <w:r w:rsidR="00801BD4">
        <w:rPr>
          <w:rFonts w:ascii="Verdana" w:hAnsi="Verdana"/>
          <w:sz w:val="20"/>
        </w:rPr>
        <w:t>díj</w:t>
      </w:r>
      <w:r>
        <w:rPr>
          <w:rFonts w:ascii="Verdana" w:hAnsi="Verdana"/>
          <w:sz w:val="20"/>
        </w:rPr>
        <w:t xml:space="preserve"> :bruttó</w:t>
      </w:r>
      <w:proofErr w:type="gramEnd"/>
      <w:r w:rsidR="00C6343E">
        <w:rPr>
          <w:rFonts w:ascii="Verdana" w:hAnsi="Verdana"/>
          <w:sz w:val="20"/>
        </w:rPr>
        <w:t xml:space="preserve"> 100</w:t>
      </w:r>
      <w:r w:rsidR="00F60C29">
        <w:rPr>
          <w:rFonts w:ascii="Verdana" w:hAnsi="Verdana"/>
          <w:sz w:val="20"/>
        </w:rPr>
        <w:t>.000.-</w:t>
      </w:r>
    </w:p>
    <w:p w:rsidR="00C6343E" w:rsidRPr="00C6343E" w:rsidRDefault="00C6343E" w:rsidP="00C6343E">
      <w:pPr>
        <w:jc w:val="both"/>
        <w:rPr>
          <w:rFonts w:ascii="Verdana" w:hAnsi="Verdana" w:cs="Calibri"/>
          <w:b/>
          <w:bCs/>
          <w:color w:val="000000"/>
          <w:sz w:val="20"/>
          <w:szCs w:val="23"/>
        </w:rPr>
      </w:pPr>
      <w:r w:rsidRPr="00C6343E">
        <w:rPr>
          <w:rFonts w:ascii="Verdana" w:hAnsi="Verdana"/>
          <w:sz w:val="20"/>
        </w:rPr>
        <w:t>A nyeremények készpénzre nem válthatók és más kedvezménnyel nem összevonhatók. Az első helyezett/</w:t>
      </w:r>
      <w:proofErr w:type="spellStart"/>
      <w:r w:rsidRPr="00C6343E">
        <w:rPr>
          <w:rFonts w:ascii="Verdana" w:hAnsi="Verdana"/>
          <w:sz w:val="20"/>
        </w:rPr>
        <w:t>ek</w:t>
      </w:r>
      <w:proofErr w:type="spellEnd"/>
      <w:r w:rsidRPr="00C6343E">
        <w:rPr>
          <w:rFonts w:ascii="Verdana" w:hAnsi="Verdana"/>
          <w:sz w:val="20"/>
        </w:rPr>
        <w:t>, az utalvány mellett, részt vehet/</w:t>
      </w:r>
      <w:proofErr w:type="spellStart"/>
      <w:r w:rsidRPr="00C6343E">
        <w:rPr>
          <w:rFonts w:ascii="Verdana" w:hAnsi="Verdana"/>
          <w:sz w:val="20"/>
        </w:rPr>
        <w:t>nek</w:t>
      </w:r>
      <w:proofErr w:type="spellEnd"/>
      <w:r w:rsidRPr="00C6343E">
        <w:rPr>
          <w:rFonts w:ascii="Verdana" w:hAnsi="Verdana"/>
          <w:sz w:val="20"/>
        </w:rPr>
        <w:t xml:space="preserve"> egy maximum 10 fős környezetvédelmi témájú szakmai, tanulmányi kiránduláson.</w:t>
      </w:r>
      <w:r w:rsidRPr="00C6343E">
        <w:rPr>
          <w:rFonts w:ascii="Verdana" w:hAnsi="Verdana" w:cs="Calibri"/>
          <w:b/>
          <w:bCs/>
          <w:color w:val="000000"/>
          <w:sz w:val="20"/>
          <w:szCs w:val="23"/>
        </w:rPr>
        <w:t xml:space="preserve"> </w:t>
      </w:r>
    </w:p>
    <w:p w:rsidR="00F60C29" w:rsidRDefault="00F60C29" w:rsidP="00F60C29">
      <w:pPr>
        <w:jc w:val="both"/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</w:pPr>
    </w:p>
    <w:p w:rsidR="005023DC" w:rsidRPr="00AD676C" w:rsidRDefault="00301D89" w:rsidP="00855964">
      <w:pPr>
        <w:suppressAutoHyphens w:val="0"/>
        <w:autoSpaceDE w:val="0"/>
        <w:autoSpaceDN w:val="0"/>
        <w:adjustRightInd w:val="0"/>
        <w:jc w:val="both"/>
        <w:outlineLvl w:val="0"/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</w:pPr>
      <w:r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  <w:t>7</w:t>
      </w:r>
      <w:r w:rsidR="005023DC" w:rsidRPr="00AD676C"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  <w:t xml:space="preserve">. Adatkezelés és adatvédelem </w:t>
      </w:r>
    </w:p>
    <w:p w:rsidR="005023DC" w:rsidRPr="00AD676C" w:rsidRDefault="005023DC" w:rsidP="00804CFE">
      <w:pPr>
        <w:pStyle w:val="Default"/>
        <w:jc w:val="both"/>
        <w:rPr>
          <w:rFonts w:ascii="Verdana" w:hAnsi="Verdana"/>
          <w:color w:val="auto"/>
          <w:sz w:val="20"/>
          <w:lang w:eastAsia="ar-SA"/>
        </w:rPr>
      </w:pPr>
    </w:p>
    <w:p w:rsidR="005023DC" w:rsidRPr="00AD676C" w:rsidRDefault="005023DC" w:rsidP="00804CFE">
      <w:pPr>
        <w:pStyle w:val="Default"/>
        <w:jc w:val="both"/>
        <w:rPr>
          <w:rFonts w:ascii="Verdana" w:hAnsi="Verdana"/>
          <w:color w:val="auto"/>
          <w:sz w:val="20"/>
          <w:lang w:eastAsia="ar-SA"/>
        </w:rPr>
      </w:pPr>
      <w:r w:rsidRPr="00AD676C">
        <w:rPr>
          <w:rFonts w:ascii="Verdana" w:hAnsi="Verdana"/>
          <w:color w:val="auto"/>
          <w:sz w:val="20"/>
          <w:lang w:eastAsia="ar-SA"/>
        </w:rPr>
        <w:t xml:space="preserve">A </w:t>
      </w:r>
      <w:r w:rsidR="00ED246B">
        <w:rPr>
          <w:rFonts w:ascii="Verdana" w:hAnsi="Verdana"/>
          <w:color w:val="auto"/>
          <w:sz w:val="20"/>
          <w:lang w:eastAsia="ar-SA"/>
        </w:rPr>
        <w:t>Videó pályázat</w:t>
      </w:r>
      <w:r w:rsidRPr="00AD676C">
        <w:rPr>
          <w:rFonts w:ascii="Verdana" w:hAnsi="Verdana"/>
          <w:color w:val="auto"/>
          <w:sz w:val="20"/>
          <w:lang w:eastAsia="ar-SA"/>
        </w:rPr>
        <w:t>ban való részvétel és az ahhoz kap</w:t>
      </w:r>
      <w:bookmarkStart w:id="1" w:name="_GoBack"/>
      <w:bookmarkEnd w:id="1"/>
      <w:r w:rsidRPr="00AD676C">
        <w:rPr>
          <w:rFonts w:ascii="Verdana" w:hAnsi="Verdana"/>
          <w:color w:val="auto"/>
          <w:sz w:val="20"/>
          <w:lang w:eastAsia="ar-SA"/>
        </w:rPr>
        <w:t xml:space="preserve">csolódó adatszolgáltatás önkéntes. A </w:t>
      </w:r>
      <w:r w:rsidR="00ED246B">
        <w:rPr>
          <w:rFonts w:ascii="Verdana" w:hAnsi="Verdana"/>
          <w:color w:val="auto"/>
          <w:sz w:val="20"/>
          <w:lang w:eastAsia="ar-SA"/>
        </w:rPr>
        <w:t>Videó pályázat</w:t>
      </w:r>
      <w:r w:rsidRPr="00AD676C">
        <w:rPr>
          <w:rFonts w:ascii="Verdana" w:hAnsi="Verdana"/>
          <w:color w:val="auto"/>
          <w:sz w:val="20"/>
          <w:lang w:eastAsia="ar-SA"/>
        </w:rPr>
        <w:t xml:space="preserve"> során szolgáltatott személyes adatokat az érintett</w:t>
      </w:r>
      <w:r w:rsidR="006566B1">
        <w:rPr>
          <w:rFonts w:ascii="Verdana" w:hAnsi="Verdana"/>
          <w:color w:val="auto"/>
          <w:sz w:val="20"/>
          <w:lang w:eastAsia="ar-SA"/>
        </w:rPr>
        <w:t>/</w:t>
      </w:r>
      <w:proofErr w:type="spellStart"/>
      <w:r w:rsidR="006566B1">
        <w:rPr>
          <w:rFonts w:ascii="Verdana" w:hAnsi="Verdana"/>
          <w:color w:val="auto"/>
          <w:sz w:val="20"/>
          <w:lang w:eastAsia="ar-SA"/>
        </w:rPr>
        <w:t>tek</w:t>
      </w:r>
      <w:proofErr w:type="spellEnd"/>
      <w:r w:rsidRPr="00AD676C">
        <w:rPr>
          <w:rFonts w:ascii="Verdana" w:hAnsi="Verdana"/>
          <w:color w:val="auto"/>
          <w:sz w:val="20"/>
          <w:lang w:eastAsia="ar-SA"/>
        </w:rPr>
        <w:t xml:space="preserve"> kifejezett hozzájárulása alapján a </w:t>
      </w:r>
      <w:r>
        <w:rPr>
          <w:rFonts w:ascii="Verdana" w:hAnsi="Verdana"/>
          <w:color w:val="auto"/>
          <w:sz w:val="20"/>
          <w:lang w:eastAsia="ar-SA"/>
        </w:rPr>
        <w:t>Szervező</w:t>
      </w:r>
      <w:r w:rsidR="00716910">
        <w:rPr>
          <w:rFonts w:ascii="Verdana" w:hAnsi="Verdana"/>
          <w:color w:val="auto"/>
          <w:sz w:val="20"/>
          <w:lang w:eastAsia="ar-SA"/>
        </w:rPr>
        <w:t xml:space="preserve"> és Lebonyolító</w:t>
      </w:r>
      <w:r w:rsidRPr="00AD676C">
        <w:rPr>
          <w:rFonts w:ascii="Verdana" w:hAnsi="Verdana"/>
          <w:color w:val="auto"/>
          <w:sz w:val="20"/>
          <w:lang w:eastAsia="ar-SA"/>
        </w:rPr>
        <w:t xml:space="preserve"> a </w:t>
      </w:r>
      <w:r w:rsidR="00ED246B">
        <w:rPr>
          <w:rFonts w:ascii="Verdana" w:hAnsi="Verdana"/>
          <w:color w:val="auto"/>
          <w:sz w:val="20"/>
          <w:lang w:eastAsia="ar-SA"/>
        </w:rPr>
        <w:t>Videó pályázat</w:t>
      </w:r>
      <w:r w:rsidR="00AB1009">
        <w:rPr>
          <w:rFonts w:ascii="Verdana" w:hAnsi="Verdana"/>
          <w:color w:val="auto"/>
          <w:sz w:val="20"/>
          <w:lang w:eastAsia="ar-SA"/>
        </w:rPr>
        <w:t>on résztvevők</w:t>
      </w:r>
      <w:r w:rsidR="00174B1A">
        <w:rPr>
          <w:rFonts w:ascii="Verdana" w:hAnsi="Verdana"/>
          <w:color w:val="auto"/>
          <w:sz w:val="20"/>
          <w:lang w:eastAsia="ar-SA"/>
        </w:rPr>
        <w:t xml:space="preserve"> számának </w:t>
      </w:r>
      <w:r w:rsidRPr="00AD676C">
        <w:rPr>
          <w:rFonts w:ascii="Verdana" w:hAnsi="Verdana"/>
          <w:color w:val="auto"/>
          <w:sz w:val="20"/>
          <w:lang w:eastAsia="ar-SA"/>
        </w:rPr>
        <w:t xml:space="preserve">megállapítása </w:t>
      </w:r>
      <w:r w:rsidR="00174B1A">
        <w:rPr>
          <w:rFonts w:ascii="Verdana" w:hAnsi="Verdana"/>
          <w:color w:val="auto"/>
          <w:sz w:val="20"/>
          <w:lang w:eastAsia="ar-SA"/>
        </w:rPr>
        <w:t>c</w:t>
      </w:r>
      <w:r w:rsidRPr="00AD676C">
        <w:rPr>
          <w:rFonts w:ascii="Verdana" w:hAnsi="Verdana"/>
          <w:color w:val="auto"/>
          <w:sz w:val="20"/>
          <w:lang w:eastAsia="ar-SA"/>
        </w:rPr>
        <w:t>éljából kezeli</w:t>
      </w:r>
      <w:r>
        <w:rPr>
          <w:rFonts w:ascii="Verdana" w:hAnsi="Verdana"/>
          <w:color w:val="auto"/>
          <w:sz w:val="20"/>
          <w:lang w:eastAsia="ar-SA"/>
        </w:rPr>
        <w:t>k</w:t>
      </w:r>
      <w:r w:rsidRPr="00AD676C">
        <w:rPr>
          <w:rFonts w:ascii="Verdana" w:hAnsi="Verdana"/>
          <w:color w:val="auto"/>
          <w:sz w:val="20"/>
          <w:lang w:eastAsia="ar-SA"/>
        </w:rPr>
        <w:t xml:space="preserve"> és dolgozz</w:t>
      </w:r>
      <w:r>
        <w:rPr>
          <w:rFonts w:ascii="Verdana" w:hAnsi="Verdana"/>
          <w:color w:val="auto"/>
          <w:sz w:val="20"/>
          <w:lang w:eastAsia="ar-SA"/>
        </w:rPr>
        <w:t>ák</w:t>
      </w:r>
      <w:r w:rsidRPr="00AD676C">
        <w:rPr>
          <w:rFonts w:ascii="Verdana" w:hAnsi="Verdana"/>
          <w:color w:val="auto"/>
          <w:sz w:val="20"/>
          <w:lang w:eastAsia="ar-SA"/>
        </w:rPr>
        <w:t xml:space="preserve"> fel. Az adatkezelés során a </w:t>
      </w:r>
      <w:r w:rsidR="00D010E7">
        <w:rPr>
          <w:rFonts w:ascii="Verdana" w:hAnsi="Verdana"/>
          <w:color w:val="auto"/>
          <w:sz w:val="20"/>
          <w:lang w:eastAsia="ar-SA"/>
        </w:rPr>
        <w:t>Szervező</w:t>
      </w:r>
      <w:r w:rsidR="00716910">
        <w:rPr>
          <w:rFonts w:ascii="Verdana" w:hAnsi="Verdana"/>
          <w:color w:val="auto"/>
          <w:sz w:val="20"/>
          <w:lang w:eastAsia="ar-SA"/>
        </w:rPr>
        <w:t xml:space="preserve"> és Lebonyolító</w:t>
      </w:r>
      <w:r w:rsidRPr="00AD676C">
        <w:rPr>
          <w:rFonts w:ascii="Verdana" w:hAnsi="Verdana"/>
          <w:color w:val="auto"/>
          <w:sz w:val="20"/>
          <w:lang w:eastAsia="ar-SA"/>
        </w:rPr>
        <w:t xml:space="preserve"> maradéktalanul betartj</w:t>
      </w:r>
      <w:r>
        <w:rPr>
          <w:rFonts w:ascii="Verdana" w:hAnsi="Verdana"/>
          <w:color w:val="auto"/>
          <w:sz w:val="20"/>
          <w:lang w:eastAsia="ar-SA"/>
        </w:rPr>
        <w:t>ák</w:t>
      </w:r>
      <w:r w:rsidRPr="00AD676C">
        <w:rPr>
          <w:rFonts w:ascii="Verdana" w:hAnsi="Verdana"/>
          <w:color w:val="auto"/>
          <w:sz w:val="20"/>
          <w:lang w:eastAsia="ar-SA"/>
        </w:rPr>
        <w:t xml:space="preserve"> az </w:t>
      </w:r>
      <w:r w:rsidRPr="001B7152">
        <w:rPr>
          <w:rFonts w:ascii="Verdana" w:hAnsi="Verdana"/>
          <w:color w:val="auto"/>
          <w:sz w:val="20"/>
          <w:lang w:eastAsia="ar-SA"/>
        </w:rPr>
        <w:t>információs önrendelkezési jogról szóló törvény előírásait, az adatokat harmadik személynek nem továbbítj</w:t>
      </w:r>
      <w:r w:rsidR="006566B1">
        <w:rPr>
          <w:rFonts w:ascii="Verdana" w:hAnsi="Verdana"/>
          <w:color w:val="auto"/>
          <w:sz w:val="20"/>
          <w:lang w:eastAsia="ar-SA"/>
        </w:rPr>
        <w:t>ák</w:t>
      </w:r>
      <w:r w:rsidRPr="001B7152">
        <w:rPr>
          <w:rFonts w:ascii="Verdana" w:hAnsi="Verdana"/>
          <w:color w:val="auto"/>
          <w:sz w:val="20"/>
          <w:lang w:eastAsia="ar-SA"/>
        </w:rPr>
        <w:t xml:space="preserve">. A </w:t>
      </w:r>
      <w:r w:rsidR="00ED246B">
        <w:rPr>
          <w:rFonts w:ascii="Verdana" w:hAnsi="Verdana"/>
          <w:color w:val="auto"/>
          <w:sz w:val="20"/>
          <w:lang w:eastAsia="ar-SA"/>
        </w:rPr>
        <w:t>Videó pályázat</w:t>
      </w:r>
      <w:r w:rsidR="00A06D81">
        <w:rPr>
          <w:rFonts w:ascii="Verdana" w:hAnsi="Verdana"/>
          <w:color w:val="auto"/>
          <w:sz w:val="20"/>
          <w:lang w:eastAsia="ar-SA"/>
        </w:rPr>
        <w:t>on Résztvevők</w:t>
      </w:r>
      <w:r w:rsidRPr="001B7152">
        <w:rPr>
          <w:rFonts w:ascii="Verdana" w:hAnsi="Verdana"/>
          <w:color w:val="auto"/>
          <w:sz w:val="20"/>
          <w:lang w:eastAsia="ar-SA"/>
        </w:rPr>
        <w:t xml:space="preserve"> a hozzájárulás megadása előtt jelen </w:t>
      </w:r>
      <w:r w:rsidR="00ED246B">
        <w:rPr>
          <w:rFonts w:ascii="Verdana" w:hAnsi="Verdana"/>
          <w:color w:val="auto"/>
          <w:sz w:val="20"/>
          <w:lang w:eastAsia="ar-SA"/>
        </w:rPr>
        <w:t>Videó pályázat</w:t>
      </w:r>
      <w:r w:rsidR="00A06D81">
        <w:rPr>
          <w:rFonts w:ascii="Verdana" w:hAnsi="Verdana"/>
          <w:color w:val="auto"/>
          <w:sz w:val="20"/>
          <w:lang w:eastAsia="ar-SA"/>
        </w:rPr>
        <w:t xml:space="preserve"> S</w:t>
      </w:r>
      <w:r w:rsidRPr="001B7152">
        <w:rPr>
          <w:rFonts w:ascii="Verdana" w:hAnsi="Verdana"/>
          <w:color w:val="auto"/>
          <w:sz w:val="20"/>
          <w:lang w:eastAsia="ar-SA"/>
        </w:rPr>
        <w:t>zabályzat</w:t>
      </w:r>
      <w:r w:rsidR="00A06D81">
        <w:rPr>
          <w:rFonts w:ascii="Verdana" w:hAnsi="Verdana"/>
          <w:color w:val="auto"/>
          <w:sz w:val="20"/>
          <w:lang w:eastAsia="ar-SA"/>
        </w:rPr>
        <w:t>a</w:t>
      </w:r>
      <w:r w:rsidR="001B7D87">
        <w:rPr>
          <w:rFonts w:ascii="Verdana" w:hAnsi="Verdana"/>
          <w:color w:val="auto"/>
          <w:sz w:val="20"/>
          <w:lang w:eastAsia="ar-SA"/>
        </w:rPr>
        <w:t xml:space="preserve"> alapján </w:t>
      </w:r>
      <w:proofErr w:type="spellStart"/>
      <w:r w:rsidR="001B7D87">
        <w:rPr>
          <w:rFonts w:ascii="Verdana" w:hAnsi="Verdana"/>
          <w:color w:val="auto"/>
          <w:sz w:val="20"/>
          <w:lang w:eastAsia="ar-SA"/>
        </w:rPr>
        <w:t>teljes</w:t>
      </w:r>
      <w:r w:rsidRPr="001B7152">
        <w:rPr>
          <w:rFonts w:ascii="Verdana" w:hAnsi="Verdana"/>
          <w:color w:val="auto"/>
          <w:sz w:val="20"/>
          <w:lang w:eastAsia="ar-SA"/>
        </w:rPr>
        <w:t>körű</w:t>
      </w:r>
      <w:proofErr w:type="spellEnd"/>
      <w:r w:rsidRPr="001B7152">
        <w:rPr>
          <w:rFonts w:ascii="Verdana" w:hAnsi="Verdana"/>
          <w:color w:val="auto"/>
          <w:sz w:val="20"/>
          <w:lang w:eastAsia="ar-SA"/>
        </w:rPr>
        <w:t xml:space="preserve"> tájékoztatást kapnak az adatkezelés céljáról, időtartamáról és k</w:t>
      </w:r>
      <w:r w:rsidR="00D010E7">
        <w:rPr>
          <w:rFonts w:ascii="Verdana" w:hAnsi="Verdana"/>
          <w:color w:val="auto"/>
          <w:sz w:val="20"/>
          <w:lang w:eastAsia="ar-SA"/>
        </w:rPr>
        <w:t>ezelésének módjáról. A Szervező</w:t>
      </w:r>
      <w:r w:rsidR="00716910">
        <w:rPr>
          <w:rFonts w:ascii="Verdana" w:hAnsi="Verdana"/>
          <w:color w:val="auto"/>
          <w:sz w:val="20"/>
          <w:lang w:eastAsia="ar-SA"/>
        </w:rPr>
        <w:t xml:space="preserve"> és Lebonyolító</w:t>
      </w:r>
      <w:r w:rsidRPr="001B7152">
        <w:rPr>
          <w:rFonts w:ascii="Verdana" w:hAnsi="Verdana"/>
          <w:color w:val="auto"/>
          <w:sz w:val="20"/>
          <w:lang w:eastAsia="ar-SA"/>
        </w:rPr>
        <w:t xml:space="preserve"> az adatkezelést a</w:t>
      </w:r>
      <w:r w:rsidR="00091C92">
        <w:rPr>
          <w:rFonts w:ascii="Verdana" w:hAnsi="Verdana"/>
          <w:color w:val="auto"/>
          <w:sz w:val="20"/>
          <w:lang w:eastAsia="ar-SA"/>
        </w:rPr>
        <w:t xml:space="preserve"> Nemzeti</w:t>
      </w:r>
      <w:r w:rsidRPr="001B7152">
        <w:rPr>
          <w:rFonts w:ascii="Verdana" w:hAnsi="Verdana"/>
          <w:color w:val="auto"/>
          <w:sz w:val="20"/>
          <w:lang w:eastAsia="ar-SA"/>
        </w:rPr>
        <w:t xml:space="preserve"> Adatvédelmi Hatóság részére bejelentett</w:t>
      </w:r>
      <w:r w:rsidR="00091C92">
        <w:rPr>
          <w:rFonts w:ascii="Verdana" w:hAnsi="Verdana"/>
          <w:color w:val="auto"/>
          <w:sz w:val="20"/>
          <w:lang w:eastAsia="ar-SA"/>
        </w:rPr>
        <w:t>e</w:t>
      </w:r>
      <w:r w:rsidRPr="001B7152">
        <w:rPr>
          <w:rFonts w:ascii="Verdana" w:hAnsi="Verdana"/>
          <w:color w:val="auto"/>
          <w:sz w:val="20"/>
          <w:lang w:eastAsia="ar-SA"/>
        </w:rPr>
        <w:t>, az adatkezelés</w:t>
      </w:r>
      <w:r w:rsidR="00091C92">
        <w:rPr>
          <w:rFonts w:ascii="Verdana" w:hAnsi="Verdana"/>
          <w:color w:val="auto"/>
          <w:sz w:val="20"/>
          <w:lang w:eastAsia="ar-SA"/>
        </w:rPr>
        <w:t xml:space="preserve"> nyilvántartási száma</w:t>
      </w:r>
      <w:r w:rsidR="00091C92" w:rsidRPr="00C22C28">
        <w:rPr>
          <w:rFonts w:ascii="Verdana" w:hAnsi="Verdana"/>
          <w:color w:val="auto"/>
          <w:sz w:val="20"/>
          <w:u w:val="single"/>
          <w:lang w:eastAsia="ar-SA"/>
        </w:rPr>
        <w:t>: NAIH</w:t>
      </w:r>
      <w:r w:rsidR="00120FF0" w:rsidRPr="00C22C28">
        <w:rPr>
          <w:rFonts w:ascii="Verdana" w:hAnsi="Verdana"/>
          <w:color w:val="auto"/>
          <w:sz w:val="20"/>
          <w:u w:val="single"/>
          <w:lang w:eastAsia="ar-SA"/>
        </w:rPr>
        <w:t>-131524/2017</w:t>
      </w:r>
      <w:r w:rsidRPr="00C22C28">
        <w:rPr>
          <w:rFonts w:ascii="Verdana" w:hAnsi="Verdana"/>
          <w:color w:val="auto"/>
          <w:sz w:val="20"/>
          <w:u w:val="single"/>
          <w:lang w:eastAsia="ar-SA"/>
        </w:rPr>
        <w:t>.</w:t>
      </w:r>
    </w:p>
    <w:p w:rsidR="005023DC" w:rsidRPr="00AD676C" w:rsidRDefault="005023DC" w:rsidP="00804CFE">
      <w:pPr>
        <w:pStyle w:val="Default"/>
        <w:jc w:val="both"/>
        <w:rPr>
          <w:rFonts w:ascii="Verdana" w:hAnsi="Verdana"/>
          <w:color w:val="auto"/>
          <w:sz w:val="20"/>
          <w:lang w:eastAsia="ar-SA"/>
        </w:rPr>
      </w:pPr>
    </w:p>
    <w:p w:rsidR="005023DC" w:rsidRPr="00AD676C" w:rsidRDefault="005023DC" w:rsidP="00804CFE">
      <w:pPr>
        <w:pStyle w:val="Default"/>
        <w:jc w:val="both"/>
        <w:rPr>
          <w:rFonts w:ascii="Verdana" w:hAnsi="Verdana"/>
          <w:color w:val="auto"/>
          <w:sz w:val="20"/>
          <w:lang w:eastAsia="ar-SA"/>
        </w:rPr>
      </w:pPr>
      <w:r w:rsidRPr="00AD676C">
        <w:rPr>
          <w:rFonts w:ascii="Verdana" w:hAnsi="Verdana"/>
          <w:color w:val="auto"/>
          <w:sz w:val="20"/>
          <w:lang w:eastAsia="ar-SA"/>
        </w:rPr>
        <w:t xml:space="preserve">A </w:t>
      </w:r>
      <w:r>
        <w:rPr>
          <w:rFonts w:ascii="Verdana" w:hAnsi="Verdana"/>
          <w:color w:val="auto"/>
          <w:sz w:val="20"/>
          <w:lang w:eastAsia="ar-SA"/>
        </w:rPr>
        <w:t>Szervező</w:t>
      </w:r>
      <w:r w:rsidR="00D010E7">
        <w:rPr>
          <w:rFonts w:ascii="Verdana" w:hAnsi="Verdana"/>
          <w:color w:val="auto"/>
          <w:sz w:val="20"/>
          <w:lang w:eastAsia="ar-SA"/>
        </w:rPr>
        <w:t xml:space="preserve"> fenntartja</w:t>
      </w:r>
      <w:r w:rsidRPr="00AD676C">
        <w:rPr>
          <w:rFonts w:ascii="Verdana" w:hAnsi="Verdana"/>
          <w:color w:val="auto"/>
          <w:sz w:val="20"/>
          <w:lang w:eastAsia="ar-SA"/>
        </w:rPr>
        <w:t xml:space="preserve"> a jogot, hogy a nyertes</w:t>
      </w:r>
      <w:r w:rsidR="008D76D8">
        <w:rPr>
          <w:rFonts w:ascii="Verdana" w:hAnsi="Verdana"/>
          <w:color w:val="auto"/>
          <w:sz w:val="20"/>
          <w:lang w:eastAsia="ar-SA"/>
        </w:rPr>
        <w:t>/</w:t>
      </w:r>
      <w:proofErr w:type="spellStart"/>
      <w:r w:rsidR="008D76D8">
        <w:rPr>
          <w:rFonts w:ascii="Verdana" w:hAnsi="Verdana"/>
          <w:color w:val="auto"/>
          <w:sz w:val="20"/>
          <w:lang w:eastAsia="ar-SA"/>
        </w:rPr>
        <w:t>-ek</w:t>
      </w:r>
      <w:proofErr w:type="spellEnd"/>
      <w:r w:rsidRPr="00AD676C">
        <w:rPr>
          <w:rFonts w:ascii="Verdana" w:hAnsi="Verdana"/>
          <w:color w:val="auto"/>
          <w:sz w:val="20"/>
          <w:lang w:eastAsia="ar-SA"/>
        </w:rPr>
        <w:t xml:space="preserve"> nevét, címét – kizárólag városnév feltüntetésével – a </w:t>
      </w:r>
      <w:r w:rsidR="00ED246B">
        <w:rPr>
          <w:rFonts w:ascii="Verdana" w:hAnsi="Verdana"/>
          <w:color w:val="auto"/>
          <w:sz w:val="20"/>
          <w:lang w:eastAsia="ar-SA"/>
        </w:rPr>
        <w:t>Videó pályázat</w:t>
      </w:r>
      <w:r w:rsidR="00A06D81">
        <w:rPr>
          <w:rFonts w:ascii="Verdana" w:hAnsi="Verdana"/>
          <w:color w:val="auto"/>
          <w:sz w:val="20"/>
          <w:lang w:eastAsia="ar-SA"/>
        </w:rPr>
        <w:t xml:space="preserve"> S</w:t>
      </w:r>
      <w:r w:rsidRPr="00AD676C">
        <w:rPr>
          <w:rFonts w:ascii="Verdana" w:hAnsi="Verdana"/>
          <w:color w:val="auto"/>
          <w:sz w:val="20"/>
          <w:lang w:eastAsia="ar-SA"/>
        </w:rPr>
        <w:t>zabályzat</w:t>
      </w:r>
      <w:r w:rsidR="00A06D81">
        <w:rPr>
          <w:rFonts w:ascii="Verdana" w:hAnsi="Verdana"/>
          <w:color w:val="auto"/>
          <w:sz w:val="20"/>
          <w:lang w:eastAsia="ar-SA"/>
        </w:rPr>
        <w:t>á</w:t>
      </w:r>
      <w:r w:rsidRPr="00AD676C">
        <w:rPr>
          <w:rFonts w:ascii="Verdana" w:hAnsi="Verdana"/>
          <w:color w:val="auto"/>
          <w:sz w:val="20"/>
          <w:lang w:eastAsia="ar-SA"/>
        </w:rPr>
        <w:t>ban leírtak alapján az érintett</w:t>
      </w:r>
      <w:r w:rsidR="008D76D8">
        <w:rPr>
          <w:rFonts w:ascii="Verdana" w:hAnsi="Verdana"/>
          <w:color w:val="auto"/>
          <w:sz w:val="20"/>
          <w:lang w:eastAsia="ar-SA"/>
        </w:rPr>
        <w:t>/</w:t>
      </w:r>
      <w:proofErr w:type="spellStart"/>
      <w:r w:rsidR="008D76D8">
        <w:rPr>
          <w:rFonts w:ascii="Verdana" w:hAnsi="Verdana"/>
          <w:color w:val="auto"/>
          <w:sz w:val="20"/>
          <w:lang w:eastAsia="ar-SA"/>
        </w:rPr>
        <w:t>-tek</w:t>
      </w:r>
      <w:proofErr w:type="spellEnd"/>
      <w:r w:rsidRPr="00AD676C">
        <w:rPr>
          <w:rFonts w:ascii="Verdana" w:hAnsi="Verdana"/>
          <w:color w:val="auto"/>
          <w:sz w:val="20"/>
          <w:lang w:eastAsia="ar-SA"/>
        </w:rPr>
        <w:t xml:space="preserve"> hozzájárulása alapján közzétegye, mely közzétételhez a </w:t>
      </w:r>
      <w:r w:rsidR="00ED246B">
        <w:rPr>
          <w:rFonts w:ascii="Verdana" w:hAnsi="Verdana"/>
          <w:color w:val="auto"/>
          <w:sz w:val="20"/>
          <w:lang w:eastAsia="ar-SA"/>
        </w:rPr>
        <w:t>Videó pályázat</w:t>
      </w:r>
      <w:r w:rsidR="00A06D81">
        <w:rPr>
          <w:rFonts w:ascii="Verdana" w:hAnsi="Verdana"/>
          <w:color w:val="auto"/>
          <w:sz w:val="20"/>
          <w:lang w:eastAsia="ar-SA"/>
        </w:rPr>
        <w:t xml:space="preserve"> Résztvevője</w:t>
      </w:r>
      <w:r w:rsidR="008D76D8">
        <w:rPr>
          <w:rFonts w:ascii="Verdana" w:hAnsi="Verdana"/>
          <w:color w:val="auto"/>
          <w:sz w:val="20"/>
          <w:lang w:eastAsia="ar-SA"/>
        </w:rPr>
        <w:t>/i</w:t>
      </w:r>
      <w:r w:rsidRPr="00AD676C">
        <w:rPr>
          <w:rFonts w:ascii="Verdana" w:hAnsi="Verdana"/>
          <w:color w:val="auto"/>
          <w:sz w:val="20"/>
          <w:lang w:eastAsia="ar-SA"/>
        </w:rPr>
        <w:t xml:space="preserve"> a </w:t>
      </w:r>
      <w:r w:rsidR="00ED246B">
        <w:rPr>
          <w:rFonts w:ascii="Verdana" w:hAnsi="Verdana"/>
          <w:color w:val="auto"/>
          <w:sz w:val="20"/>
          <w:lang w:eastAsia="ar-SA"/>
        </w:rPr>
        <w:t>Videó pályázat</w:t>
      </w:r>
      <w:r w:rsidRPr="00AD676C">
        <w:rPr>
          <w:rFonts w:ascii="Verdana" w:hAnsi="Verdana"/>
          <w:color w:val="auto"/>
          <w:sz w:val="20"/>
          <w:lang w:eastAsia="ar-SA"/>
        </w:rPr>
        <w:t>ban való részvétellel feltétel nélkül és kifejezetten hozzáj</w:t>
      </w:r>
      <w:r w:rsidR="00D010E7">
        <w:rPr>
          <w:rFonts w:ascii="Verdana" w:hAnsi="Verdana"/>
          <w:color w:val="auto"/>
          <w:sz w:val="20"/>
          <w:lang w:eastAsia="ar-SA"/>
        </w:rPr>
        <w:t>árul</w:t>
      </w:r>
      <w:r w:rsidR="008D76D8">
        <w:rPr>
          <w:rFonts w:ascii="Verdana" w:hAnsi="Verdana"/>
          <w:color w:val="auto"/>
          <w:sz w:val="20"/>
          <w:lang w:eastAsia="ar-SA"/>
        </w:rPr>
        <w:t>/</w:t>
      </w:r>
      <w:proofErr w:type="spellStart"/>
      <w:r w:rsidR="008D76D8">
        <w:rPr>
          <w:rFonts w:ascii="Verdana" w:hAnsi="Verdana"/>
          <w:color w:val="auto"/>
          <w:sz w:val="20"/>
          <w:lang w:eastAsia="ar-SA"/>
        </w:rPr>
        <w:t>-nak</w:t>
      </w:r>
      <w:proofErr w:type="spellEnd"/>
      <w:r w:rsidR="00D010E7">
        <w:rPr>
          <w:rFonts w:ascii="Verdana" w:hAnsi="Verdana"/>
          <w:color w:val="auto"/>
          <w:sz w:val="20"/>
          <w:lang w:eastAsia="ar-SA"/>
        </w:rPr>
        <w:t>.</w:t>
      </w:r>
    </w:p>
    <w:p w:rsidR="005023DC" w:rsidRPr="00AD676C" w:rsidRDefault="005023DC" w:rsidP="00804CFE">
      <w:pPr>
        <w:pStyle w:val="Default"/>
        <w:jc w:val="both"/>
        <w:rPr>
          <w:rFonts w:ascii="Verdana" w:hAnsi="Verdana"/>
          <w:color w:val="auto"/>
          <w:sz w:val="20"/>
          <w:lang w:eastAsia="ar-SA"/>
        </w:rPr>
      </w:pPr>
    </w:p>
    <w:p w:rsidR="005023DC" w:rsidRPr="00AD676C" w:rsidRDefault="005023DC" w:rsidP="00804CFE">
      <w:pPr>
        <w:pStyle w:val="Default"/>
        <w:jc w:val="both"/>
        <w:rPr>
          <w:rFonts w:ascii="Verdana" w:hAnsi="Verdana"/>
          <w:color w:val="auto"/>
          <w:sz w:val="20"/>
          <w:lang w:eastAsia="ar-SA"/>
        </w:rPr>
      </w:pPr>
      <w:r w:rsidRPr="00AD676C">
        <w:rPr>
          <w:rFonts w:ascii="Verdana" w:hAnsi="Verdana"/>
          <w:color w:val="auto"/>
          <w:sz w:val="20"/>
          <w:lang w:eastAsia="ar-SA"/>
        </w:rPr>
        <w:t>Az alkalmazás felvételével egyidej</w:t>
      </w:r>
      <w:r w:rsidR="00AC6049">
        <w:rPr>
          <w:rFonts w:ascii="Verdana" w:hAnsi="Verdana"/>
          <w:color w:val="auto"/>
          <w:sz w:val="20"/>
          <w:lang w:eastAsia="ar-SA"/>
        </w:rPr>
        <w:t xml:space="preserve">űleg a </w:t>
      </w:r>
      <w:r w:rsidR="00ED246B">
        <w:rPr>
          <w:rFonts w:ascii="Verdana" w:hAnsi="Verdana"/>
          <w:color w:val="auto"/>
          <w:sz w:val="20"/>
          <w:lang w:eastAsia="ar-SA"/>
        </w:rPr>
        <w:t>Videó pályázat</w:t>
      </w:r>
      <w:r w:rsidR="00A06D81">
        <w:rPr>
          <w:rFonts w:ascii="Verdana" w:hAnsi="Verdana"/>
          <w:color w:val="auto"/>
          <w:sz w:val="20"/>
          <w:lang w:eastAsia="ar-SA"/>
        </w:rPr>
        <w:t xml:space="preserve"> Résztvevője</w:t>
      </w:r>
      <w:r w:rsidR="00AC6049">
        <w:rPr>
          <w:rFonts w:ascii="Verdana" w:hAnsi="Verdana"/>
          <w:color w:val="auto"/>
          <w:sz w:val="20"/>
          <w:lang w:eastAsia="ar-SA"/>
        </w:rPr>
        <w:t xml:space="preserve"> kijelenti, hogy jelen</w:t>
      </w:r>
      <w:r w:rsidRPr="00AD676C">
        <w:rPr>
          <w:rFonts w:ascii="Verdana" w:hAnsi="Verdana"/>
          <w:color w:val="auto"/>
          <w:sz w:val="20"/>
          <w:lang w:eastAsia="ar-SA"/>
        </w:rPr>
        <w:t xml:space="preserve"> </w:t>
      </w:r>
      <w:r w:rsidR="00ED246B">
        <w:rPr>
          <w:rFonts w:ascii="Verdana" w:hAnsi="Verdana"/>
          <w:color w:val="auto"/>
          <w:sz w:val="20"/>
          <w:lang w:eastAsia="ar-SA"/>
        </w:rPr>
        <w:t>Videó pályázat</w:t>
      </w:r>
      <w:r w:rsidR="00A06D81">
        <w:rPr>
          <w:rFonts w:ascii="Verdana" w:hAnsi="Verdana"/>
          <w:color w:val="auto"/>
          <w:sz w:val="20"/>
          <w:lang w:eastAsia="ar-SA"/>
        </w:rPr>
        <w:t xml:space="preserve"> S</w:t>
      </w:r>
      <w:r w:rsidRPr="00AD676C">
        <w:rPr>
          <w:rFonts w:ascii="Verdana" w:hAnsi="Verdana"/>
          <w:color w:val="auto"/>
          <w:sz w:val="20"/>
          <w:lang w:eastAsia="ar-SA"/>
        </w:rPr>
        <w:t>zabályzat</w:t>
      </w:r>
      <w:r w:rsidR="00A06D81">
        <w:rPr>
          <w:rFonts w:ascii="Verdana" w:hAnsi="Verdana"/>
          <w:color w:val="auto"/>
          <w:sz w:val="20"/>
          <w:lang w:eastAsia="ar-SA"/>
        </w:rPr>
        <w:t>á</w:t>
      </w:r>
      <w:r w:rsidRPr="00AD676C">
        <w:rPr>
          <w:rFonts w:ascii="Verdana" w:hAnsi="Verdana"/>
          <w:color w:val="auto"/>
          <w:sz w:val="20"/>
          <w:lang w:eastAsia="ar-SA"/>
        </w:rPr>
        <w:t>t és az adatvédelmi nyilatk</w:t>
      </w:r>
      <w:r w:rsidR="00AC6049">
        <w:rPr>
          <w:rFonts w:ascii="Verdana" w:hAnsi="Verdana"/>
          <w:color w:val="auto"/>
          <w:sz w:val="20"/>
          <w:lang w:eastAsia="ar-SA"/>
        </w:rPr>
        <w:t>ozatot megismerte és elfogadta.</w:t>
      </w:r>
    </w:p>
    <w:p w:rsidR="005023DC" w:rsidRPr="00AD676C" w:rsidRDefault="005023DC" w:rsidP="00804CFE">
      <w:pPr>
        <w:pStyle w:val="Default"/>
        <w:jc w:val="both"/>
        <w:rPr>
          <w:rFonts w:ascii="Verdana" w:hAnsi="Verdana"/>
          <w:color w:val="auto"/>
          <w:sz w:val="20"/>
          <w:lang w:eastAsia="ar-SA"/>
        </w:rPr>
      </w:pPr>
    </w:p>
    <w:p w:rsidR="005023DC" w:rsidRPr="00AD676C" w:rsidRDefault="005023DC" w:rsidP="00A35CD8">
      <w:pPr>
        <w:pStyle w:val="Default"/>
        <w:jc w:val="both"/>
        <w:rPr>
          <w:rFonts w:ascii="Verdana" w:hAnsi="Verdana"/>
          <w:sz w:val="18"/>
          <w:szCs w:val="22"/>
        </w:rPr>
      </w:pPr>
      <w:r w:rsidRPr="00AD676C">
        <w:rPr>
          <w:rFonts w:ascii="Verdana" w:hAnsi="Verdana"/>
          <w:color w:val="auto"/>
          <w:sz w:val="20"/>
          <w:lang w:eastAsia="ar-SA"/>
        </w:rPr>
        <w:t>Budapest, 201</w:t>
      </w:r>
      <w:r w:rsidR="006566B1">
        <w:rPr>
          <w:rFonts w:ascii="Verdana" w:hAnsi="Verdana"/>
          <w:color w:val="auto"/>
          <w:sz w:val="20"/>
          <w:lang w:eastAsia="ar-SA"/>
        </w:rPr>
        <w:t>7</w:t>
      </w:r>
      <w:r w:rsidR="00A06D81">
        <w:rPr>
          <w:rFonts w:ascii="Verdana" w:hAnsi="Verdana"/>
          <w:color w:val="auto"/>
          <w:sz w:val="20"/>
          <w:lang w:eastAsia="ar-SA"/>
        </w:rPr>
        <w:t>.</w:t>
      </w:r>
      <w:r w:rsidR="006566B1">
        <w:rPr>
          <w:rFonts w:ascii="Verdana" w:hAnsi="Verdana"/>
          <w:color w:val="auto"/>
          <w:sz w:val="20"/>
          <w:lang w:eastAsia="ar-SA"/>
        </w:rPr>
        <w:t>10.</w:t>
      </w:r>
      <w:r w:rsidR="00C6343E">
        <w:rPr>
          <w:rFonts w:ascii="Verdana" w:hAnsi="Verdana"/>
          <w:color w:val="auto"/>
          <w:sz w:val="20"/>
          <w:lang w:eastAsia="ar-SA"/>
        </w:rPr>
        <w:t>24</w:t>
      </w:r>
      <w:r w:rsidR="000418C0">
        <w:rPr>
          <w:rFonts w:ascii="Verdana" w:hAnsi="Verdana"/>
          <w:color w:val="auto"/>
          <w:sz w:val="20"/>
          <w:lang w:eastAsia="ar-SA"/>
        </w:rPr>
        <w:t>.</w:t>
      </w:r>
    </w:p>
    <w:sectPr w:rsidR="005023DC" w:rsidRPr="00AD676C" w:rsidSect="002215C4">
      <w:headerReference w:type="default" r:id="rId11"/>
      <w:footerReference w:type="default" r:id="rId12"/>
      <w:pgSz w:w="11906" w:h="16838"/>
      <w:pgMar w:top="851" w:right="1417" w:bottom="1418" w:left="1417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89" w:rsidRDefault="002E3989">
      <w:r>
        <w:separator/>
      </w:r>
    </w:p>
  </w:endnote>
  <w:endnote w:type="continuationSeparator" w:id="0">
    <w:p w:rsidR="002E3989" w:rsidRDefault="002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DC" w:rsidRPr="002215C4" w:rsidRDefault="005023DC" w:rsidP="002215C4">
    <w:pPr>
      <w:pStyle w:val="llb"/>
      <w:pBdr>
        <w:top w:val="single" w:sz="4" w:space="1" w:color="auto"/>
      </w:pBdr>
      <w:tabs>
        <w:tab w:val="clear" w:pos="4536"/>
        <w:tab w:val="clear" w:pos="9072"/>
        <w:tab w:val="left" w:pos="3450"/>
      </w:tabs>
      <w:rPr>
        <w:rFonts w:ascii="Verdana" w:hAnsi="Verdana"/>
      </w:rPr>
    </w:pPr>
    <w:r w:rsidRPr="002215C4">
      <w:rPr>
        <w:rFonts w:ascii="Verdana" w:hAnsi="Verdana"/>
        <w:sz w:val="18"/>
      </w:rPr>
      <w:fldChar w:fldCharType="begin"/>
    </w:r>
    <w:r w:rsidRPr="002215C4">
      <w:rPr>
        <w:rFonts w:ascii="Verdana" w:hAnsi="Verdana"/>
        <w:sz w:val="18"/>
      </w:rPr>
      <w:instrText>PAGE   \* MERGEFORMAT</w:instrText>
    </w:r>
    <w:r w:rsidRPr="002215C4">
      <w:rPr>
        <w:rFonts w:ascii="Verdana" w:hAnsi="Verdana"/>
        <w:sz w:val="18"/>
      </w:rPr>
      <w:fldChar w:fldCharType="separate"/>
    </w:r>
    <w:r w:rsidR="00C22C28">
      <w:rPr>
        <w:rFonts w:ascii="Verdana" w:hAnsi="Verdana"/>
        <w:noProof/>
        <w:sz w:val="18"/>
      </w:rPr>
      <w:t>1</w:t>
    </w:r>
    <w:r w:rsidRPr="002215C4">
      <w:rPr>
        <w:rFonts w:ascii="Verdana" w:hAnsi="Verdana"/>
        <w:sz w:val="18"/>
      </w:rPr>
      <w:fldChar w:fldCharType="end"/>
    </w:r>
    <w:r w:rsidRPr="002215C4">
      <w:rPr>
        <w:rFonts w:ascii="Verdana" w:hAnsi="Verdana"/>
        <w:sz w:val="18"/>
      </w:rPr>
      <w:t>. oldal</w:t>
    </w:r>
    <w:r w:rsidRPr="002215C4">
      <w:rPr>
        <w:rFonts w:ascii="Verdana" w:hAnsi="Verdana"/>
      </w:rPr>
      <w:tab/>
    </w:r>
  </w:p>
  <w:p w:rsidR="005023DC" w:rsidRDefault="005023DC">
    <w:pPr>
      <w:pStyle w:val="llb"/>
    </w:pPr>
  </w:p>
  <w:p w:rsidR="005023DC" w:rsidRDefault="005023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89" w:rsidRDefault="002E3989">
      <w:r>
        <w:separator/>
      </w:r>
    </w:p>
  </w:footnote>
  <w:footnote w:type="continuationSeparator" w:id="0">
    <w:p w:rsidR="002E3989" w:rsidRDefault="002E3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DC" w:rsidRDefault="005023DC">
    <w:pPr>
      <w:pStyle w:val="lfej"/>
      <w:jc w:val="center"/>
    </w:pPr>
  </w:p>
  <w:p w:rsidR="005023DC" w:rsidRDefault="005023D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26920F7"/>
    <w:multiLevelType w:val="hybridMultilevel"/>
    <w:tmpl w:val="9CDC3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34BA5"/>
    <w:multiLevelType w:val="hybridMultilevel"/>
    <w:tmpl w:val="68F8903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425EAD"/>
    <w:multiLevelType w:val="hybridMultilevel"/>
    <w:tmpl w:val="D402E10E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BD7DE9"/>
    <w:multiLevelType w:val="hybridMultilevel"/>
    <w:tmpl w:val="54B04686"/>
    <w:lvl w:ilvl="0" w:tplc="91D2A9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72BF9"/>
    <w:multiLevelType w:val="hybridMultilevel"/>
    <w:tmpl w:val="42FC3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83466"/>
    <w:multiLevelType w:val="hybridMultilevel"/>
    <w:tmpl w:val="F60AA036"/>
    <w:lvl w:ilvl="0" w:tplc="C08C6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A8F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8C9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8666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00C1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76A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226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366C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BE0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21347E"/>
    <w:multiLevelType w:val="hybridMultilevel"/>
    <w:tmpl w:val="F5A0A932"/>
    <w:lvl w:ilvl="0" w:tplc="14B6E1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CC0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3863DB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D975168"/>
    <w:multiLevelType w:val="hybridMultilevel"/>
    <w:tmpl w:val="7442A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20E64"/>
    <w:multiLevelType w:val="hybridMultilevel"/>
    <w:tmpl w:val="4730689C"/>
    <w:lvl w:ilvl="0" w:tplc="419A3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241992"/>
    <w:multiLevelType w:val="hybridMultilevel"/>
    <w:tmpl w:val="772C3568"/>
    <w:lvl w:ilvl="0" w:tplc="8EC6DC1A">
      <w:start w:val="41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2D6E47"/>
    <w:multiLevelType w:val="hybridMultilevel"/>
    <w:tmpl w:val="A754D74E"/>
    <w:lvl w:ilvl="0" w:tplc="46D6066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1598F"/>
    <w:multiLevelType w:val="hybridMultilevel"/>
    <w:tmpl w:val="B03C5D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076EF0"/>
    <w:multiLevelType w:val="hybridMultilevel"/>
    <w:tmpl w:val="916A2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227D6"/>
    <w:multiLevelType w:val="hybridMultilevel"/>
    <w:tmpl w:val="C83E8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545AF"/>
    <w:multiLevelType w:val="hybridMultilevel"/>
    <w:tmpl w:val="25905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106D3"/>
    <w:multiLevelType w:val="hybridMultilevel"/>
    <w:tmpl w:val="DB5291E6"/>
    <w:lvl w:ilvl="0" w:tplc="24E603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645B23"/>
    <w:multiLevelType w:val="hybridMultilevel"/>
    <w:tmpl w:val="3E0CA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B28E7"/>
    <w:multiLevelType w:val="hybridMultilevel"/>
    <w:tmpl w:val="DC88081C"/>
    <w:lvl w:ilvl="0" w:tplc="3CBA28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465977"/>
    <w:multiLevelType w:val="hybridMultilevel"/>
    <w:tmpl w:val="CBB477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001C9"/>
    <w:multiLevelType w:val="hybridMultilevel"/>
    <w:tmpl w:val="6CAA4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6B824AA"/>
    <w:multiLevelType w:val="hybridMultilevel"/>
    <w:tmpl w:val="222412DA"/>
    <w:lvl w:ilvl="0" w:tplc="A8B240BE">
      <w:start w:val="12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E20E51"/>
    <w:multiLevelType w:val="hybridMultilevel"/>
    <w:tmpl w:val="E8C691D4"/>
    <w:lvl w:ilvl="0" w:tplc="24E603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2F06CC"/>
    <w:multiLevelType w:val="hybridMultilevel"/>
    <w:tmpl w:val="C3F62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33705E"/>
    <w:multiLevelType w:val="hybridMultilevel"/>
    <w:tmpl w:val="E51E5520"/>
    <w:lvl w:ilvl="0" w:tplc="F7541A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101C1"/>
    <w:multiLevelType w:val="hybridMultilevel"/>
    <w:tmpl w:val="AF8C39F8"/>
    <w:lvl w:ilvl="0" w:tplc="9854554A">
      <w:start w:val="1"/>
      <w:numFmt w:val="bullet"/>
      <w:lvlText w:val="&lt;"/>
      <w:lvlJc w:val="left"/>
      <w:pPr>
        <w:ind w:left="720" w:hanging="360"/>
      </w:pPr>
      <w:rPr>
        <w:rFonts w:ascii="Webdings" w:hAnsi="Webdings" w:hint="default"/>
        <w:color w:val="FFC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71192"/>
    <w:multiLevelType w:val="hybridMultilevel"/>
    <w:tmpl w:val="F12A7502"/>
    <w:lvl w:ilvl="0" w:tplc="E78EF54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92C3F"/>
    <w:multiLevelType w:val="hybridMultilevel"/>
    <w:tmpl w:val="545843AE"/>
    <w:lvl w:ilvl="0" w:tplc="24E60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0"/>
  </w:num>
  <w:num w:numId="5">
    <w:abstractNumId w:val="8"/>
  </w:num>
  <w:num w:numId="6">
    <w:abstractNumId w:val="12"/>
  </w:num>
  <w:num w:numId="7">
    <w:abstractNumId w:val="18"/>
  </w:num>
  <w:num w:numId="8">
    <w:abstractNumId w:val="24"/>
  </w:num>
  <w:num w:numId="9">
    <w:abstractNumId w:val="29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28"/>
  </w:num>
  <w:num w:numId="17">
    <w:abstractNumId w:val="15"/>
  </w:num>
  <w:num w:numId="18">
    <w:abstractNumId w:val="16"/>
  </w:num>
  <w:num w:numId="19">
    <w:abstractNumId w:val="10"/>
  </w:num>
  <w:num w:numId="20">
    <w:abstractNumId w:val="25"/>
  </w:num>
  <w:num w:numId="21">
    <w:abstractNumId w:val="17"/>
  </w:num>
  <w:num w:numId="22">
    <w:abstractNumId w:val="19"/>
  </w:num>
  <w:num w:numId="23">
    <w:abstractNumId w:val="21"/>
  </w:num>
  <w:num w:numId="24">
    <w:abstractNumId w:val="2"/>
  </w:num>
  <w:num w:numId="25">
    <w:abstractNumId w:val="26"/>
  </w:num>
  <w:num w:numId="26">
    <w:abstractNumId w:val="27"/>
  </w:num>
  <w:num w:numId="27">
    <w:abstractNumId w:val="5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74"/>
    <w:rsid w:val="0000598B"/>
    <w:rsid w:val="00017FAA"/>
    <w:rsid w:val="000209D1"/>
    <w:rsid w:val="00022070"/>
    <w:rsid w:val="00024717"/>
    <w:rsid w:val="00024F6F"/>
    <w:rsid w:val="000256B0"/>
    <w:rsid w:val="00026051"/>
    <w:rsid w:val="00027863"/>
    <w:rsid w:val="00030D74"/>
    <w:rsid w:val="000418C0"/>
    <w:rsid w:val="0004513F"/>
    <w:rsid w:val="00047927"/>
    <w:rsid w:val="000505F6"/>
    <w:rsid w:val="0005610E"/>
    <w:rsid w:val="0005662D"/>
    <w:rsid w:val="0006061F"/>
    <w:rsid w:val="00075EA9"/>
    <w:rsid w:val="00091C92"/>
    <w:rsid w:val="000961C4"/>
    <w:rsid w:val="000A0992"/>
    <w:rsid w:val="000A12A3"/>
    <w:rsid w:val="000A21FA"/>
    <w:rsid w:val="000A40F5"/>
    <w:rsid w:val="000A5302"/>
    <w:rsid w:val="000A6BFE"/>
    <w:rsid w:val="000C18B8"/>
    <w:rsid w:val="000C78B0"/>
    <w:rsid w:val="000D0AEF"/>
    <w:rsid w:val="000D1F07"/>
    <w:rsid w:val="000D4025"/>
    <w:rsid w:val="000D5AC7"/>
    <w:rsid w:val="000E51FB"/>
    <w:rsid w:val="000E76FC"/>
    <w:rsid w:val="00100685"/>
    <w:rsid w:val="00100BA6"/>
    <w:rsid w:val="001031B3"/>
    <w:rsid w:val="00107F3E"/>
    <w:rsid w:val="00111A05"/>
    <w:rsid w:val="00111CA1"/>
    <w:rsid w:val="00120FF0"/>
    <w:rsid w:val="00127A76"/>
    <w:rsid w:val="00142477"/>
    <w:rsid w:val="0014511E"/>
    <w:rsid w:val="00147CFD"/>
    <w:rsid w:val="00157A77"/>
    <w:rsid w:val="00160939"/>
    <w:rsid w:val="001657B1"/>
    <w:rsid w:val="00174B1A"/>
    <w:rsid w:val="00177B33"/>
    <w:rsid w:val="00191E2D"/>
    <w:rsid w:val="00192EE0"/>
    <w:rsid w:val="00195F71"/>
    <w:rsid w:val="001A1C95"/>
    <w:rsid w:val="001A4AAA"/>
    <w:rsid w:val="001A4B81"/>
    <w:rsid w:val="001A50D2"/>
    <w:rsid w:val="001B5065"/>
    <w:rsid w:val="001B7152"/>
    <w:rsid w:val="001B7D87"/>
    <w:rsid w:val="001B7DA6"/>
    <w:rsid w:val="001C7710"/>
    <w:rsid w:val="001C7920"/>
    <w:rsid w:val="001C7F36"/>
    <w:rsid w:val="001D1DF9"/>
    <w:rsid w:val="001D7D83"/>
    <w:rsid w:val="001D7E0D"/>
    <w:rsid w:val="001E049B"/>
    <w:rsid w:val="001E06E7"/>
    <w:rsid w:val="001E58D1"/>
    <w:rsid w:val="001E7396"/>
    <w:rsid w:val="001F2E4B"/>
    <w:rsid w:val="001F3EC5"/>
    <w:rsid w:val="00204FA6"/>
    <w:rsid w:val="002064D1"/>
    <w:rsid w:val="00214CDC"/>
    <w:rsid w:val="00216FA1"/>
    <w:rsid w:val="00217A3B"/>
    <w:rsid w:val="002212E6"/>
    <w:rsid w:val="002215C4"/>
    <w:rsid w:val="0022199E"/>
    <w:rsid w:val="002236AE"/>
    <w:rsid w:val="002322EF"/>
    <w:rsid w:val="002332CB"/>
    <w:rsid w:val="00233680"/>
    <w:rsid w:val="00240B22"/>
    <w:rsid w:val="002439B1"/>
    <w:rsid w:val="00265A94"/>
    <w:rsid w:val="00270D52"/>
    <w:rsid w:val="00280881"/>
    <w:rsid w:val="00285FC5"/>
    <w:rsid w:val="002955D4"/>
    <w:rsid w:val="00296469"/>
    <w:rsid w:val="002A2742"/>
    <w:rsid w:val="002A2B17"/>
    <w:rsid w:val="002A3FAD"/>
    <w:rsid w:val="002A40C4"/>
    <w:rsid w:val="002B214A"/>
    <w:rsid w:val="002B3A0A"/>
    <w:rsid w:val="002C0367"/>
    <w:rsid w:val="002C1FF6"/>
    <w:rsid w:val="002C3136"/>
    <w:rsid w:val="002D13CB"/>
    <w:rsid w:val="002D4E2A"/>
    <w:rsid w:val="002E3989"/>
    <w:rsid w:val="002E4D95"/>
    <w:rsid w:val="002E69BC"/>
    <w:rsid w:val="002F10A9"/>
    <w:rsid w:val="00301D89"/>
    <w:rsid w:val="00301F0E"/>
    <w:rsid w:val="00303830"/>
    <w:rsid w:val="003074F6"/>
    <w:rsid w:val="00311AC0"/>
    <w:rsid w:val="00313224"/>
    <w:rsid w:val="00322614"/>
    <w:rsid w:val="0032333A"/>
    <w:rsid w:val="003269A9"/>
    <w:rsid w:val="00327FA2"/>
    <w:rsid w:val="00332000"/>
    <w:rsid w:val="00337317"/>
    <w:rsid w:val="0034059E"/>
    <w:rsid w:val="0034412D"/>
    <w:rsid w:val="00344D12"/>
    <w:rsid w:val="00345335"/>
    <w:rsid w:val="00351F94"/>
    <w:rsid w:val="00354470"/>
    <w:rsid w:val="00367473"/>
    <w:rsid w:val="00371011"/>
    <w:rsid w:val="00375C66"/>
    <w:rsid w:val="00377479"/>
    <w:rsid w:val="00383004"/>
    <w:rsid w:val="0038531A"/>
    <w:rsid w:val="0038667D"/>
    <w:rsid w:val="003917AE"/>
    <w:rsid w:val="003975B9"/>
    <w:rsid w:val="003A2A02"/>
    <w:rsid w:val="003A5E14"/>
    <w:rsid w:val="003A6E68"/>
    <w:rsid w:val="003B2EA0"/>
    <w:rsid w:val="003B5EAF"/>
    <w:rsid w:val="003B6470"/>
    <w:rsid w:val="003C37D8"/>
    <w:rsid w:val="003C56DE"/>
    <w:rsid w:val="003D0354"/>
    <w:rsid w:val="003D27F4"/>
    <w:rsid w:val="003D4084"/>
    <w:rsid w:val="003D5A1B"/>
    <w:rsid w:val="003D714F"/>
    <w:rsid w:val="003E43B7"/>
    <w:rsid w:val="003E43F7"/>
    <w:rsid w:val="003F2A0E"/>
    <w:rsid w:val="0042034F"/>
    <w:rsid w:val="00423FA3"/>
    <w:rsid w:val="00433E19"/>
    <w:rsid w:val="004377E0"/>
    <w:rsid w:val="00444884"/>
    <w:rsid w:val="00453148"/>
    <w:rsid w:val="004630FE"/>
    <w:rsid w:val="004641E9"/>
    <w:rsid w:val="004702C0"/>
    <w:rsid w:val="00475B46"/>
    <w:rsid w:val="00477EB7"/>
    <w:rsid w:val="00483AA1"/>
    <w:rsid w:val="00486F9B"/>
    <w:rsid w:val="00491324"/>
    <w:rsid w:val="00494BBA"/>
    <w:rsid w:val="004A3736"/>
    <w:rsid w:val="004B5A65"/>
    <w:rsid w:val="004C026E"/>
    <w:rsid w:val="004D11FA"/>
    <w:rsid w:val="004E29EF"/>
    <w:rsid w:val="004E58C5"/>
    <w:rsid w:val="00500B5E"/>
    <w:rsid w:val="005023DC"/>
    <w:rsid w:val="00503DC8"/>
    <w:rsid w:val="00512B3A"/>
    <w:rsid w:val="005134E8"/>
    <w:rsid w:val="00535DFC"/>
    <w:rsid w:val="00536CFE"/>
    <w:rsid w:val="00540BDE"/>
    <w:rsid w:val="00542E63"/>
    <w:rsid w:val="0054423E"/>
    <w:rsid w:val="005446C9"/>
    <w:rsid w:val="00545A4C"/>
    <w:rsid w:val="005465E7"/>
    <w:rsid w:val="00546AF7"/>
    <w:rsid w:val="00551557"/>
    <w:rsid w:val="0055231E"/>
    <w:rsid w:val="00566E92"/>
    <w:rsid w:val="0058421A"/>
    <w:rsid w:val="00584464"/>
    <w:rsid w:val="00584695"/>
    <w:rsid w:val="005931BC"/>
    <w:rsid w:val="0059401F"/>
    <w:rsid w:val="005947B6"/>
    <w:rsid w:val="005A5F99"/>
    <w:rsid w:val="005A7CC1"/>
    <w:rsid w:val="005B2F56"/>
    <w:rsid w:val="005B4812"/>
    <w:rsid w:val="005B49D9"/>
    <w:rsid w:val="005C0AD8"/>
    <w:rsid w:val="005C2D2C"/>
    <w:rsid w:val="005C6D71"/>
    <w:rsid w:val="005D03DE"/>
    <w:rsid w:val="005D0FF2"/>
    <w:rsid w:val="005D2D50"/>
    <w:rsid w:val="005D3949"/>
    <w:rsid w:val="005D3D4D"/>
    <w:rsid w:val="005F2F59"/>
    <w:rsid w:val="005F4279"/>
    <w:rsid w:val="005F6199"/>
    <w:rsid w:val="00604894"/>
    <w:rsid w:val="00610833"/>
    <w:rsid w:val="006205B9"/>
    <w:rsid w:val="00623F5B"/>
    <w:rsid w:val="006271A6"/>
    <w:rsid w:val="0064128C"/>
    <w:rsid w:val="00641C19"/>
    <w:rsid w:val="006436AD"/>
    <w:rsid w:val="006451D4"/>
    <w:rsid w:val="006566B1"/>
    <w:rsid w:val="006576EE"/>
    <w:rsid w:val="0066426C"/>
    <w:rsid w:val="006744E4"/>
    <w:rsid w:val="00682642"/>
    <w:rsid w:val="00684034"/>
    <w:rsid w:val="00684566"/>
    <w:rsid w:val="00685C38"/>
    <w:rsid w:val="006912F7"/>
    <w:rsid w:val="006A20AD"/>
    <w:rsid w:val="006A6F96"/>
    <w:rsid w:val="006B0FA9"/>
    <w:rsid w:val="006B5360"/>
    <w:rsid w:val="006C3D23"/>
    <w:rsid w:val="006C57C4"/>
    <w:rsid w:val="006D1D1D"/>
    <w:rsid w:val="006D285A"/>
    <w:rsid w:val="006D4515"/>
    <w:rsid w:val="006D4CCC"/>
    <w:rsid w:val="006E5C48"/>
    <w:rsid w:val="006F2427"/>
    <w:rsid w:val="006F3111"/>
    <w:rsid w:val="00702832"/>
    <w:rsid w:val="007044FB"/>
    <w:rsid w:val="00707385"/>
    <w:rsid w:val="00712BC8"/>
    <w:rsid w:val="00716910"/>
    <w:rsid w:val="00717280"/>
    <w:rsid w:val="00725FFF"/>
    <w:rsid w:val="007302B2"/>
    <w:rsid w:val="00731DC8"/>
    <w:rsid w:val="007347A1"/>
    <w:rsid w:val="00741192"/>
    <w:rsid w:val="00745E26"/>
    <w:rsid w:val="00746244"/>
    <w:rsid w:val="007508CB"/>
    <w:rsid w:val="007509B0"/>
    <w:rsid w:val="00752F0B"/>
    <w:rsid w:val="00760D84"/>
    <w:rsid w:val="00761F5A"/>
    <w:rsid w:val="00762780"/>
    <w:rsid w:val="0076305D"/>
    <w:rsid w:val="007662C1"/>
    <w:rsid w:val="00770D59"/>
    <w:rsid w:val="007731B4"/>
    <w:rsid w:val="00774D11"/>
    <w:rsid w:val="007753F4"/>
    <w:rsid w:val="00776AC3"/>
    <w:rsid w:val="00781B80"/>
    <w:rsid w:val="00781DCF"/>
    <w:rsid w:val="00785BA8"/>
    <w:rsid w:val="00787E04"/>
    <w:rsid w:val="0079006C"/>
    <w:rsid w:val="007918C8"/>
    <w:rsid w:val="0079394E"/>
    <w:rsid w:val="0079598E"/>
    <w:rsid w:val="00796A6B"/>
    <w:rsid w:val="007B1AD3"/>
    <w:rsid w:val="007C34EB"/>
    <w:rsid w:val="007C438A"/>
    <w:rsid w:val="007C4792"/>
    <w:rsid w:val="007D00CD"/>
    <w:rsid w:val="007D252B"/>
    <w:rsid w:val="007D28C1"/>
    <w:rsid w:val="007D35ED"/>
    <w:rsid w:val="007E0330"/>
    <w:rsid w:val="007E0ACA"/>
    <w:rsid w:val="007E37D9"/>
    <w:rsid w:val="007E5CD9"/>
    <w:rsid w:val="007F60F2"/>
    <w:rsid w:val="00801BD4"/>
    <w:rsid w:val="008029F1"/>
    <w:rsid w:val="00802E7F"/>
    <w:rsid w:val="00804CFE"/>
    <w:rsid w:val="00810237"/>
    <w:rsid w:val="0081418D"/>
    <w:rsid w:val="00815D69"/>
    <w:rsid w:val="00820EBF"/>
    <w:rsid w:val="008225C1"/>
    <w:rsid w:val="008344D0"/>
    <w:rsid w:val="00835492"/>
    <w:rsid w:val="0084076D"/>
    <w:rsid w:val="00843E45"/>
    <w:rsid w:val="008557AE"/>
    <w:rsid w:val="00855964"/>
    <w:rsid w:val="00860374"/>
    <w:rsid w:val="008650D8"/>
    <w:rsid w:val="00871A21"/>
    <w:rsid w:val="00875E07"/>
    <w:rsid w:val="0088639F"/>
    <w:rsid w:val="00886478"/>
    <w:rsid w:val="00887D9C"/>
    <w:rsid w:val="00890A9A"/>
    <w:rsid w:val="008935FA"/>
    <w:rsid w:val="00894504"/>
    <w:rsid w:val="00897414"/>
    <w:rsid w:val="008A0EC2"/>
    <w:rsid w:val="008A6FEA"/>
    <w:rsid w:val="008B635D"/>
    <w:rsid w:val="008C3CC8"/>
    <w:rsid w:val="008C424C"/>
    <w:rsid w:val="008D398B"/>
    <w:rsid w:val="008D76D8"/>
    <w:rsid w:val="008E087E"/>
    <w:rsid w:val="008E1CF0"/>
    <w:rsid w:val="008E6906"/>
    <w:rsid w:val="008F1DA7"/>
    <w:rsid w:val="008F485D"/>
    <w:rsid w:val="008F5627"/>
    <w:rsid w:val="008F58AE"/>
    <w:rsid w:val="008F63A6"/>
    <w:rsid w:val="008F7A10"/>
    <w:rsid w:val="00901228"/>
    <w:rsid w:val="00901D28"/>
    <w:rsid w:val="00905B3E"/>
    <w:rsid w:val="00906CFB"/>
    <w:rsid w:val="00910802"/>
    <w:rsid w:val="009138B4"/>
    <w:rsid w:val="00913A91"/>
    <w:rsid w:val="00913C6C"/>
    <w:rsid w:val="009153DB"/>
    <w:rsid w:val="009156A9"/>
    <w:rsid w:val="00915E8A"/>
    <w:rsid w:val="009270ED"/>
    <w:rsid w:val="00932697"/>
    <w:rsid w:val="0094752B"/>
    <w:rsid w:val="0095206C"/>
    <w:rsid w:val="00952143"/>
    <w:rsid w:val="00955540"/>
    <w:rsid w:val="009558BB"/>
    <w:rsid w:val="00961B4F"/>
    <w:rsid w:val="00963890"/>
    <w:rsid w:val="009725D2"/>
    <w:rsid w:val="00983F06"/>
    <w:rsid w:val="00984E81"/>
    <w:rsid w:val="00992A3B"/>
    <w:rsid w:val="00993EE7"/>
    <w:rsid w:val="009A2269"/>
    <w:rsid w:val="009A39DF"/>
    <w:rsid w:val="009A7C3D"/>
    <w:rsid w:val="009B0277"/>
    <w:rsid w:val="009B0C11"/>
    <w:rsid w:val="009C33FE"/>
    <w:rsid w:val="009D1440"/>
    <w:rsid w:val="009D70B8"/>
    <w:rsid w:val="009D7740"/>
    <w:rsid w:val="009E3323"/>
    <w:rsid w:val="009E3B71"/>
    <w:rsid w:val="009E6C42"/>
    <w:rsid w:val="009F221E"/>
    <w:rsid w:val="00A00E6C"/>
    <w:rsid w:val="00A04D84"/>
    <w:rsid w:val="00A06D81"/>
    <w:rsid w:val="00A117C1"/>
    <w:rsid w:val="00A118EB"/>
    <w:rsid w:val="00A12A3C"/>
    <w:rsid w:val="00A244A6"/>
    <w:rsid w:val="00A31527"/>
    <w:rsid w:val="00A35CD8"/>
    <w:rsid w:val="00A36D55"/>
    <w:rsid w:val="00A53967"/>
    <w:rsid w:val="00A60F4E"/>
    <w:rsid w:val="00A656EA"/>
    <w:rsid w:val="00A66F6D"/>
    <w:rsid w:val="00A70A43"/>
    <w:rsid w:val="00A764DA"/>
    <w:rsid w:val="00A80861"/>
    <w:rsid w:val="00A85E91"/>
    <w:rsid w:val="00A86C10"/>
    <w:rsid w:val="00A9479F"/>
    <w:rsid w:val="00AA0B4C"/>
    <w:rsid w:val="00AA5B95"/>
    <w:rsid w:val="00AA6202"/>
    <w:rsid w:val="00AA7C06"/>
    <w:rsid w:val="00AB0213"/>
    <w:rsid w:val="00AB1009"/>
    <w:rsid w:val="00AB57E5"/>
    <w:rsid w:val="00AC2130"/>
    <w:rsid w:val="00AC2B98"/>
    <w:rsid w:val="00AC48E1"/>
    <w:rsid w:val="00AC6049"/>
    <w:rsid w:val="00AC7DEE"/>
    <w:rsid w:val="00AC7FE8"/>
    <w:rsid w:val="00AD3C27"/>
    <w:rsid w:val="00AD676C"/>
    <w:rsid w:val="00AD7A03"/>
    <w:rsid w:val="00AD7B5F"/>
    <w:rsid w:val="00B00C7A"/>
    <w:rsid w:val="00B02A84"/>
    <w:rsid w:val="00B03A87"/>
    <w:rsid w:val="00B0664F"/>
    <w:rsid w:val="00B13FEA"/>
    <w:rsid w:val="00B17063"/>
    <w:rsid w:val="00B211EC"/>
    <w:rsid w:val="00B227BA"/>
    <w:rsid w:val="00B232CD"/>
    <w:rsid w:val="00B243B7"/>
    <w:rsid w:val="00B31FF4"/>
    <w:rsid w:val="00B3487E"/>
    <w:rsid w:val="00B516B6"/>
    <w:rsid w:val="00B51850"/>
    <w:rsid w:val="00B5409E"/>
    <w:rsid w:val="00B55314"/>
    <w:rsid w:val="00B65681"/>
    <w:rsid w:val="00B66C1A"/>
    <w:rsid w:val="00B75FE1"/>
    <w:rsid w:val="00B80C68"/>
    <w:rsid w:val="00B83B4E"/>
    <w:rsid w:val="00B97E84"/>
    <w:rsid w:val="00BA06A2"/>
    <w:rsid w:val="00BA0B66"/>
    <w:rsid w:val="00BA0E75"/>
    <w:rsid w:val="00BA6E9C"/>
    <w:rsid w:val="00BC07D9"/>
    <w:rsid w:val="00BC5A50"/>
    <w:rsid w:val="00BE0EDB"/>
    <w:rsid w:val="00BE18FE"/>
    <w:rsid w:val="00BE3C23"/>
    <w:rsid w:val="00BE7D5F"/>
    <w:rsid w:val="00BF1666"/>
    <w:rsid w:val="00BF32A3"/>
    <w:rsid w:val="00BF4E51"/>
    <w:rsid w:val="00BF5137"/>
    <w:rsid w:val="00C0039D"/>
    <w:rsid w:val="00C020F8"/>
    <w:rsid w:val="00C1066C"/>
    <w:rsid w:val="00C12421"/>
    <w:rsid w:val="00C213CC"/>
    <w:rsid w:val="00C22C28"/>
    <w:rsid w:val="00C37611"/>
    <w:rsid w:val="00C52ED5"/>
    <w:rsid w:val="00C52EDE"/>
    <w:rsid w:val="00C56CF5"/>
    <w:rsid w:val="00C6343E"/>
    <w:rsid w:val="00C705FF"/>
    <w:rsid w:val="00C74865"/>
    <w:rsid w:val="00C7520B"/>
    <w:rsid w:val="00C775BB"/>
    <w:rsid w:val="00C80790"/>
    <w:rsid w:val="00C81D74"/>
    <w:rsid w:val="00C95A04"/>
    <w:rsid w:val="00C95D4A"/>
    <w:rsid w:val="00CA1296"/>
    <w:rsid w:val="00CB455E"/>
    <w:rsid w:val="00CB684C"/>
    <w:rsid w:val="00CC4D64"/>
    <w:rsid w:val="00CC799E"/>
    <w:rsid w:val="00CC7F1C"/>
    <w:rsid w:val="00CD2D9A"/>
    <w:rsid w:val="00CD4791"/>
    <w:rsid w:val="00CD5FEA"/>
    <w:rsid w:val="00CD7D80"/>
    <w:rsid w:val="00CF4F78"/>
    <w:rsid w:val="00CF6BD2"/>
    <w:rsid w:val="00CF6FDB"/>
    <w:rsid w:val="00D010E7"/>
    <w:rsid w:val="00D015C8"/>
    <w:rsid w:val="00D038AA"/>
    <w:rsid w:val="00D0495D"/>
    <w:rsid w:val="00D06CDC"/>
    <w:rsid w:val="00D14D02"/>
    <w:rsid w:val="00D171B4"/>
    <w:rsid w:val="00D17BA2"/>
    <w:rsid w:val="00D20105"/>
    <w:rsid w:val="00D24694"/>
    <w:rsid w:val="00D2497F"/>
    <w:rsid w:val="00D27F35"/>
    <w:rsid w:val="00D34A80"/>
    <w:rsid w:val="00D40FDB"/>
    <w:rsid w:val="00D465AA"/>
    <w:rsid w:val="00D46F9D"/>
    <w:rsid w:val="00D517A1"/>
    <w:rsid w:val="00D6051A"/>
    <w:rsid w:val="00D62B51"/>
    <w:rsid w:val="00D65329"/>
    <w:rsid w:val="00D71656"/>
    <w:rsid w:val="00D74BB8"/>
    <w:rsid w:val="00D7746B"/>
    <w:rsid w:val="00D840BE"/>
    <w:rsid w:val="00D8452B"/>
    <w:rsid w:val="00D87514"/>
    <w:rsid w:val="00D958DC"/>
    <w:rsid w:val="00DA1651"/>
    <w:rsid w:val="00DA1E23"/>
    <w:rsid w:val="00DB2E06"/>
    <w:rsid w:val="00DB48C1"/>
    <w:rsid w:val="00DB5722"/>
    <w:rsid w:val="00DB6E72"/>
    <w:rsid w:val="00DC075E"/>
    <w:rsid w:val="00DD0A94"/>
    <w:rsid w:val="00DD0DE8"/>
    <w:rsid w:val="00DD50A7"/>
    <w:rsid w:val="00DE3584"/>
    <w:rsid w:val="00DE72D0"/>
    <w:rsid w:val="00DF1092"/>
    <w:rsid w:val="00DF2F7C"/>
    <w:rsid w:val="00DF44C3"/>
    <w:rsid w:val="00E0273A"/>
    <w:rsid w:val="00E067DC"/>
    <w:rsid w:val="00E06853"/>
    <w:rsid w:val="00E25231"/>
    <w:rsid w:val="00E25ABA"/>
    <w:rsid w:val="00E270E6"/>
    <w:rsid w:val="00E30CC5"/>
    <w:rsid w:val="00E3385E"/>
    <w:rsid w:val="00E35273"/>
    <w:rsid w:val="00E35D33"/>
    <w:rsid w:val="00E50B12"/>
    <w:rsid w:val="00E608A4"/>
    <w:rsid w:val="00E637B8"/>
    <w:rsid w:val="00E6715E"/>
    <w:rsid w:val="00E813A0"/>
    <w:rsid w:val="00E8223D"/>
    <w:rsid w:val="00E82F4D"/>
    <w:rsid w:val="00E968CA"/>
    <w:rsid w:val="00E97720"/>
    <w:rsid w:val="00EA00BE"/>
    <w:rsid w:val="00EA60F8"/>
    <w:rsid w:val="00EA63DF"/>
    <w:rsid w:val="00EA675F"/>
    <w:rsid w:val="00EC09A9"/>
    <w:rsid w:val="00EC2654"/>
    <w:rsid w:val="00EC2825"/>
    <w:rsid w:val="00EC420B"/>
    <w:rsid w:val="00EC4621"/>
    <w:rsid w:val="00EC475E"/>
    <w:rsid w:val="00EC52D4"/>
    <w:rsid w:val="00EC79E3"/>
    <w:rsid w:val="00ED246B"/>
    <w:rsid w:val="00ED2F01"/>
    <w:rsid w:val="00EE3F05"/>
    <w:rsid w:val="00EE4B1A"/>
    <w:rsid w:val="00EF734B"/>
    <w:rsid w:val="00F0172B"/>
    <w:rsid w:val="00F04E37"/>
    <w:rsid w:val="00F04FF6"/>
    <w:rsid w:val="00F11AB9"/>
    <w:rsid w:val="00F15D47"/>
    <w:rsid w:val="00F22FDC"/>
    <w:rsid w:val="00F25058"/>
    <w:rsid w:val="00F43041"/>
    <w:rsid w:val="00F52852"/>
    <w:rsid w:val="00F53F81"/>
    <w:rsid w:val="00F571B7"/>
    <w:rsid w:val="00F60C29"/>
    <w:rsid w:val="00F613DB"/>
    <w:rsid w:val="00F61CB0"/>
    <w:rsid w:val="00F63632"/>
    <w:rsid w:val="00F67FF6"/>
    <w:rsid w:val="00F758F6"/>
    <w:rsid w:val="00F7698B"/>
    <w:rsid w:val="00F85E7E"/>
    <w:rsid w:val="00F87483"/>
    <w:rsid w:val="00F927FC"/>
    <w:rsid w:val="00FA0960"/>
    <w:rsid w:val="00FA0C52"/>
    <w:rsid w:val="00FA668D"/>
    <w:rsid w:val="00FA6F1B"/>
    <w:rsid w:val="00FB275E"/>
    <w:rsid w:val="00FB2FC8"/>
    <w:rsid w:val="00FC004E"/>
    <w:rsid w:val="00FC61FD"/>
    <w:rsid w:val="00FD2818"/>
    <w:rsid w:val="00FD6A7B"/>
    <w:rsid w:val="00FE09D2"/>
    <w:rsid w:val="00FE508E"/>
    <w:rsid w:val="00FF0E6D"/>
    <w:rsid w:val="00FF16B3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C7520B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F22FDC"/>
    <w:pPr>
      <w:keepNext/>
      <w:widowControl w:val="0"/>
      <w:tabs>
        <w:tab w:val="num" w:pos="0"/>
      </w:tabs>
      <w:autoSpaceDE w:val="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F22FDC"/>
    <w:pPr>
      <w:keepNext/>
      <w:tabs>
        <w:tab w:val="num" w:pos="0"/>
      </w:tabs>
      <w:outlineLvl w:val="1"/>
    </w:pPr>
    <w:rPr>
      <w:rFonts w:ascii="Trebuchet MS" w:hAnsi="Trebuchet MS" w:cs="Tahoma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F22FDC"/>
    <w:pPr>
      <w:keepNext/>
      <w:tabs>
        <w:tab w:val="num" w:pos="0"/>
      </w:tabs>
      <w:spacing w:line="360" w:lineRule="auto"/>
      <w:jc w:val="right"/>
      <w:outlineLvl w:val="2"/>
    </w:pPr>
    <w:rPr>
      <w:rFonts w:ascii="Trebuchet MS" w:hAnsi="Trebuchet MS"/>
      <w:b/>
      <w:bCs/>
      <w:sz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F22FDC"/>
    <w:pPr>
      <w:keepNext/>
      <w:tabs>
        <w:tab w:val="num" w:pos="0"/>
      </w:tabs>
      <w:outlineLvl w:val="3"/>
    </w:pPr>
    <w:rPr>
      <w:rFonts w:ascii="Verdana" w:hAnsi="Verdana"/>
      <w:b/>
      <w:bCs/>
      <w:sz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F22FDC"/>
    <w:pPr>
      <w:keepNext/>
      <w:tabs>
        <w:tab w:val="num" w:pos="0"/>
      </w:tabs>
      <w:outlineLvl w:val="4"/>
    </w:pPr>
    <w:rPr>
      <w:rFonts w:ascii="Verdana" w:hAnsi="Verdana"/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67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E67A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67A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E67A5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E67A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uiPriority w:val="99"/>
    <w:rsid w:val="00F22FDC"/>
    <w:rPr>
      <w:rFonts w:ascii="Wingdings" w:hAnsi="Wingdings"/>
    </w:rPr>
  </w:style>
  <w:style w:type="character" w:customStyle="1" w:styleId="WW8Num1z1">
    <w:name w:val="WW8Num1z1"/>
    <w:uiPriority w:val="99"/>
    <w:rsid w:val="00F22FDC"/>
    <w:rPr>
      <w:rFonts w:ascii="Courier New" w:hAnsi="Courier New"/>
    </w:rPr>
  </w:style>
  <w:style w:type="character" w:customStyle="1" w:styleId="WW8Num1z3">
    <w:name w:val="WW8Num1z3"/>
    <w:uiPriority w:val="99"/>
    <w:rsid w:val="00F22FDC"/>
    <w:rPr>
      <w:rFonts w:ascii="Symbol" w:hAnsi="Symbol"/>
    </w:rPr>
  </w:style>
  <w:style w:type="character" w:customStyle="1" w:styleId="WW8Num2z0">
    <w:name w:val="WW8Num2z0"/>
    <w:uiPriority w:val="99"/>
    <w:rsid w:val="00F22FDC"/>
    <w:rPr>
      <w:rFonts w:ascii="Wingdings" w:hAnsi="Wingdings"/>
    </w:rPr>
  </w:style>
  <w:style w:type="character" w:customStyle="1" w:styleId="WW8Num2z1">
    <w:name w:val="WW8Num2z1"/>
    <w:uiPriority w:val="99"/>
    <w:rsid w:val="00F22FDC"/>
    <w:rPr>
      <w:rFonts w:ascii="Courier New" w:hAnsi="Courier New"/>
    </w:rPr>
  </w:style>
  <w:style w:type="character" w:customStyle="1" w:styleId="WW8Num2z3">
    <w:name w:val="WW8Num2z3"/>
    <w:uiPriority w:val="99"/>
    <w:rsid w:val="00F22FDC"/>
    <w:rPr>
      <w:rFonts w:ascii="Symbol" w:hAnsi="Symbol"/>
    </w:rPr>
  </w:style>
  <w:style w:type="character" w:customStyle="1" w:styleId="WW8Num3z0">
    <w:name w:val="WW8Num3z0"/>
    <w:uiPriority w:val="99"/>
    <w:rsid w:val="00F22FDC"/>
    <w:rPr>
      <w:rFonts w:ascii="Wingdings" w:hAnsi="Wingdings"/>
    </w:rPr>
  </w:style>
  <w:style w:type="character" w:customStyle="1" w:styleId="WW8Num3z1">
    <w:name w:val="WW8Num3z1"/>
    <w:uiPriority w:val="99"/>
    <w:rsid w:val="00F22FDC"/>
    <w:rPr>
      <w:rFonts w:ascii="Courier New" w:hAnsi="Courier New"/>
    </w:rPr>
  </w:style>
  <w:style w:type="character" w:customStyle="1" w:styleId="WW8Num3z3">
    <w:name w:val="WW8Num3z3"/>
    <w:uiPriority w:val="99"/>
    <w:rsid w:val="00F22FDC"/>
    <w:rPr>
      <w:rFonts w:ascii="Symbol" w:hAnsi="Symbol"/>
    </w:rPr>
  </w:style>
  <w:style w:type="character" w:customStyle="1" w:styleId="WW8Num4z0">
    <w:name w:val="WW8Num4z0"/>
    <w:uiPriority w:val="99"/>
    <w:rsid w:val="00F22FDC"/>
    <w:rPr>
      <w:rFonts w:ascii="Wingdings" w:hAnsi="Wingdings"/>
    </w:rPr>
  </w:style>
  <w:style w:type="character" w:customStyle="1" w:styleId="WW8Num4z1">
    <w:name w:val="WW8Num4z1"/>
    <w:uiPriority w:val="99"/>
    <w:rsid w:val="00F22FDC"/>
    <w:rPr>
      <w:rFonts w:ascii="Courier New" w:hAnsi="Courier New"/>
    </w:rPr>
  </w:style>
  <w:style w:type="character" w:customStyle="1" w:styleId="WW8Num4z3">
    <w:name w:val="WW8Num4z3"/>
    <w:uiPriority w:val="99"/>
    <w:rsid w:val="00F22FDC"/>
    <w:rPr>
      <w:rFonts w:ascii="Symbol" w:hAnsi="Symbol"/>
    </w:rPr>
  </w:style>
  <w:style w:type="character" w:customStyle="1" w:styleId="WW8Num7z0">
    <w:name w:val="WW8Num7z0"/>
    <w:uiPriority w:val="99"/>
    <w:rsid w:val="00F22FDC"/>
    <w:rPr>
      <w:rFonts w:ascii="Wingdings" w:hAnsi="Wingdings"/>
    </w:rPr>
  </w:style>
  <w:style w:type="character" w:customStyle="1" w:styleId="WW8Num7z1">
    <w:name w:val="WW8Num7z1"/>
    <w:uiPriority w:val="99"/>
    <w:rsid w:val="00F22FDC"/>
    <w:rPr>
      <w:rFonts w:ascii="Courier New" w:hAnsi="Courier New"/>
    </w:rPr>
  </w:style>
  <w:style w:type="character" w:customStyle="1" w:styleId="WW8Num7z3">
    <w:name w:val="WW8Num7z3"/>
    <w:uiPriority w:val="99"/>
    <w:rsid w:val="00F22FDC"/>
    <w:rPr>
      <w:rFonts w:ascii="Symbol" w:hAnsi="Symbol"/>
    </w:rPr>
  </w:style>
  <w:style w:type="paragraph" w:customStyle="1" w:styleId="Cmsor">
    <w:name w:val="Címsor"/>
    <w:basedOn w:val="Norml"/>
    <w:next w:val="Szvegtrzs"/>
    <w:uiPriority w:val="99"/>
    <w:rsid w:val="00F22FD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22FDC"/>
    <w:rPr>
      <w:rFonts w:ascii="Tahoma" w:hAnsi="Tahoma" w:cs="Tahoma"/>
      <w:sz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E67A5"/>
    <w:rPr>
      <w:sz w:val="24"/>
      <w:szCs w:val="24"/>
      <w:lang w:eastAsia="ar-SA"/>
    </w:rPr>
  </w:style>
  <w:style w:type="paragraph" w:styleId="Lista">
    <w:name w:val="List"/>
    <w:basedOn w:val="Szvegtrzs"/>
    <w:uiPriority w:val="99"/>
    <w:rsid w:val="00F22FDC"/>
  </w:style>
  <w:style w:type="paragraph" w:customStyle="1" w:styleId="Felirat">
    <w:name w:val="Felirat"/>
    <w:basedOn w:val="Norml"/>
    <w:uiPriority w:val="99"/>
    <w:rsid w:val="00F22FDC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uiPriority w:val="99"/>
    <w:rsid w:val="00F22FDC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7A5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67A5"/>
    <w:rPr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rsid w:val="00F22FDC"/>
    <w:rPr>
      <w:rFonts w:ascii="Verdana" w:hAnsi="Verdana"/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67A5"/>
    <w:rPr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rsid w:val="00F22FDC"/>
    <w:rPr>
      <w:rFonts w:ascii="Verdana" w:hAnsi="Verdana"/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E67A5"/>
    <w:rPr>
      <w:sz w:val="16"/>
      <w:szCs w:val="16"/>
      <w:lang w:eastAsia="ar-SA"/>
    </w:rPr>
  </w:style>
  <w:style w:type="paragraph" w:customStyle="1" w:styleId="Tblzattartalom">
    <w:name w:val="Táblázattartalom"/>
    <w:basedOn w:val="Norml"/>
    <w:uiPriority w:val="99"/>
    <w:rsid w:val="00F22FDC"/>
    <w:pPr>
      <w:suppressLineNumbers/>
    </w:pPr>
  </w:style>
  <w:style w:type="paragraph" w:customStyle="1" w:styleId="Tblzatfejlc">
    <w:name w:val="Táblázatfejléc"/>
    <w:basedOn w:val="Tblzattartalom"/>
    <w:uiPriority w:val="99"/>
    <w:rsid w:val="00F22FDC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F22FDC"/>
  </w:style>
  <w:style w:type="paragraph" w:styleId="NormlWeb">
    <w:name w:val="Normal (Web)"/>
    <w:basedOn w:val="Norml"/>
    <w:uiPriority w:val="99"/>
    <w:rsid w:val="00F22FDC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rsid w:val="000A21F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rsid w:val="008F58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8F58AE"/>
    <w:rPr>
      <w:rFonts w:ascii="Tahoma" w:hAnsi="Tahoma" w:cs="Tahoma"/>
      <w:sz w:val="16"/>
      <w:szCs w:val="16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4E29EF"/>
    <w:pPr>
      <w:keepLines/>
      <w:widowControl/>
      <w:tabs>
        <w:tab w:val="clear" w:pos="0"/>
      </w:tabs>
      <w:suppressAutoHyphens w:val="0"/>
      <w:autoSpaceDE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table" w:styleId="Rcsostblzat">
    <w:name w:val="Table Grid"/>
    <w:basedOn w:val="Normltblzat"/>
    <w:uiPriority w:val="99"/>
    <w:rsid w:val="000D402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l"/>
    <w:uiPriority w:val="99"/>
    <w:rsid w:val="009D7740"/>
    <w:pPr>
      <w:suppressAutoHyphens w:val="0"/>
      <w:spacing w:after="120"/>
    </w:pPr>
    <w:rPr>
      <w:rFonts w:ascii="HTimes" w:hAnsi="HTimes"/>
      <w:b/>
      <w:smallCaps/>
      <w:sz w:val="20"/>
      <w:szCs w:val="20"/>
      <w:lang w:val="en-US" w:eastAsia="hu-HU"/>
    </w:rPr>
  </w:style>
  <w:style w:type="character" w:styleId="Mrltotthiperhivatkozs">
    <w:name w:val="FollowedHyperlink"/>
    <w:basedOn w:val="Bekezdsalapbettpusa"/>
    <w:uiPriority w:val="99"/>
    <w:rsid w:val="001D1DF9"/>
    <w:rPr>
      <w:rFonts w:cs="Times New Roman"/>
      <w:color w:val="800080"/>
      <w:u w:val="single"/>
    </w:rPr>
  </w:style>
  <w:style w:type="character" w:customStyle="1" w:styleId="il">
    <w:name w:val="il"/>
    <w:basedOn w:val="Bekezdsalapbettpusa"/>
    <w:uiPriority w:val="99"/>
    <w:rsid w:val="00AB57E5"/>
    <w:rPr>
      <w:rFonts w:cs="Times New Roman"/>
    </w:rPr>
  </w:style>
  <w:style w:type="paragraph" w:customStyle="1" w:styleId="msolistparagraph0">
    <w:name w:val="msolistparagraph"/>
    <w:basedOn w:val="Norml"/>
    <w:uiPriority w:val="99"/>
    <w:rsid w:val="00F61CB0"/>
    <w:pPr>
      <w:suppressAutoHyphens w:val="0"/>
      <w:ind w:left="720"/>
    </w:pPr>
    <w:rPr>
      <w:rFonts w:ascii="Calibri" w:hAnsi="Calibri"/>
      <w:sz w:val="22"/>
      <w:szCs w:val="22"/>
      <w:lang w:eastAsia="hu-HU"/>
    </w:rPr>
  </w:style>
  <w:style w:type="character" w:styleId="Kiemels2">
    <w:name w:val="Strong"/>
    <w:basedOn w:val="Bekezdsalapbettpusa"/>
    <w:uiPriority w:val="99"/>
    <w:qFormat/>
    <w:rsid w:val="00890A9A"/>
    <w:rPr>
      <w:rFonts w:cs="Times New Roman"/>
      <w:b/>
      <w:bCs/>
    </w:rPr>
  </w:style>
  <w:style w:type="character" w:styleId="Jegyzethivatkozs">
    <w:name w:val="annotation reference"/>
    <w:basedOn w:val="Bekezdsalapbettpusa"/>
    <w:uiPriority w:val="99"/>
    <w:rsid w:val="00F4304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4304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F43041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430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F43041"/>
    <w:rPr>
      <w:rFonts w:cs="Times New Roman"/>
      <w:b/>
      <w:bCs/>
      <w:lang w:eastAsia="ar-SA" w:bidi="ar-SA"/>
    </w:rPr>
  </w:style>
  <w:style w:type="paragraph" w:styleId="Listaszerbekezds">
    <w:name w:val="List Paragraph"/>
    <w:basedOn w:val="Norml"/>
    <w:uiPriority w:val="99"/>
    <w:qFormat/>
    <w:rsid w:val="00B83B4E"/>
    <w:pPr>
      <w:ind w:left="708"/>
    </w:pPr>
  </w:style>
  <w:style w:type="character" w:customStyle="1" w:styleId="st">
    <w:name w:val="st"/>
    <w:basedOn w:val="Bekezdsalapbettpusa"/>
    <w:uiPriority w:val="99"/>
    <w:rsid w:val="00483AA1"/>
    <w:rPr>
      <w:rFonts w:cs="Times New Roman"/>
    </w:rPr>
  </w:style>
  <w:style w:type="paragraph" w:customStyle="1" w:styleId="Default">
    <w:name w:val="Default"/>
    <w:uiPriority w:val="99"/>
    <w:rsid w:val="00804C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line">
    <w:name w:val="headline"/>
    <w:basedOn w:val="Bekezdsalapbettpusa"/>
    <w:uiPriority w:val="99"/>
    <w:rsid w:val="00017FAA"/>
    <w:rPr>
      <w:rFonts w:cs="Times New Roman"/>
    </w:rPr>
  </w:style>
  <w:style w:type="paragraph" w:styleId="Dokumentumtrkp">
    <w:name w:val="Document Map"/>
    <w:basedOn w:val="Norml"/>
    <w:link w:val="DokumentumtrkpChar"/>
    <w:uiPriority w:val="99"/>
    <w:semiHidden/>
    <w:rsid w:val="008559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E67A5"/>
    <w:rPr>
      <w:sz w:val="0"/>
      <w:sz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C7520B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F22FDC"/>
    <w:pPr>
      <w:keepNext/>
      <w:widowControl w:val="0"/>
      <w:tabs>
        <w:tab w:val="num" w:pos="0"/>
      </w:tabs>
      <w:autoSpaceDE w:val="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F22FDC"/>
    <w:pPr>
      <w:keepNext/>
      <w:tabs>
        <w:tab w:val="num" w:pos="0"/>
      </w:tabs>
      <w:outlineLvl w:val="1"/>
    </w:pPr>
    <w:rPr>
      <w:rFonts w:ascii="Trebuchet MS" w:hAnsi="Trebuchet MS" w:cs="Tahoma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F22FDC"/>
    <w:pPr>
      <w:keepNext/>
      <w:tabs>
        <w:tab w:val="num" w:pos="0"/>
      </w:tabs>
      <w:spacing w:line="360" w:lineRule="auto"/>
      <w:jc w:val="right"/>
      <w:outlineLvl w:val="2"/>
    </w:pPr>
    <w:rPr>
      <w:rFonts w:ascii="Trebuchet MS" w:hAnsi="Trebuchet MS"/>
      <w:b/>
      <w:bCs/>
      <w:sz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F22FDC"/>
    <w:pPr>
      <w:keepNext/>
      <w:tabs>
        <w:tab w:val="num" w:pos="0"/>
      </w:tabs>
      <w:outlineLvl w:val="3"/>
    </w:pPr>
    <w:rPr>
      <w:rFonts w:ascii="Verdana" w:hAnsi="Verdana"/>
      <w:b/>
      <w:bCs/>
      <w:sz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F22FDC"/>
    <w:pPr>
      <w:keepNext/>
      <w:tabs>
        <w:tab w:val="num" w:pos="0"/>
      </w:tabs>
      <w:outlineLvl w:val="4"/>
    </w:pPr>
    <w:rPr>
      <w:rFonts w:ascii="Verdana" w:hAnsi="Verdana"/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67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E67A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67A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E67A5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E67A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uiPriority w:val="99"/>
    <w:rsid w:val="00F22FDC"/>
    <w:rPr>
      <w:rFonts w:ascii="Wingdings" w:hAnsi="Wingdings"/>
    </w:rPr>
  </w:style>
  <w:style w:type="character" w:customStyle="1" w:styleId="WW8Num1z1">
    <w:name w:val="WW8Num1z1"/>
    <w:uiPriority w:val="99"/>
    <w:rsid w:val="00F22FDC"/>
    <w:rPr>
      <w:rFonts w:ascii="Courier New" w:hAnsi="Courier New"/>
    </w:rPr>
  </w:style>
  <w:style w:type="character" w:customStyle="1" w:styleId="WW8Num1z3">
    <w:name w:val="WW8Num1z3"/>
    <w:uiPriority w:val="99"/>
    <w:rsid w:val="00F22FDC"/>
    <w:rPr>
      <w:rFonts w:ascii="Symbol" w:hAnsi="Symbol"/>
    </w:rPr>
  </w:style>
  <w:style w:type="character" w:customStyle="1" w:styleId="WW8Num2z0">
    <w:name w:val="WW8Num2z0"/>
    <w:uiPriority w:val="99"/>
    <w:rsid w:val="00F22FDC"/>
    <w:rPr>
      <w:rFonts w:ascii="Wingdings" w:hAnsi="Wingdings"/>
    </w:rPr>
  </w:style>
  <w:style w:type="character" w:customStyle="1" w:styleId="WW8Num2z1">
    <w:name w:val="WW8Num2z1"/>
    <w:uiPriority w:val="99"/>
    <w:rsid w:val="00F22FDC"/>
    <w:rPr>
      <w:rFonts w:ascii="Courier New" w:hAnsi="Courier New"/>
    </w:rPr>
  </w:style>
  <w:style w:type="character" w:customStyle="1" w:styleId="WW8Num2z3">
    <w:name w:val="WW8Num2z3"/>
    <w:uiPriority w:val="99"/>
    <w:rsid w:val="00F22FDC"/>
    <w:rPr>
      <w:rFonts w:ascii="Symbol" w:hAnsi="Symbol"/>
    </w:rPr>
  </w:style>
  <w:style w:type="character" w:customStyle="1" w:styleId="WW8Num3z0">
    <w:name w:val="WW8Num3z0"/>
    <w:uiPriority w:val="99"/>
    <w:rsid w:val="00F22FDC"/>
    <w:rPr>
      <w:rFonts w:ascii="Wingdings" w:hAnsi="Wingdings"/>
    </w:rPr>
  </w:style>
  <w:style w:type="character" w:customStyle="1" w:styleId="WW8Num3z1">
    <w:name w:val="WW8Num3z1"/>
    <w:uiPriority w:val="99"/>
    <w:rsid w:val="00F22FDC"/>
    <w:rPr>
      <w:rFonts w:ascii="Courier New" w:hAnsi="Courier New"/>
    </w:rPr>
  </w:style>
  <w:style w:type="character" w:customStyle="1" w:styleId="WW8Num3z3">
    <w:name w:val="WW8Num3z3"/>
    <w:uiPriority w:val="99"/>
    <w:rsid w:val="00F22FDC"/>
    <w:rPr>
      <w:rFonts w:ascii="Symbol" w:hAnsi="Symbol"/>
    </w:rPr>
  </w:style>
  <w:style w:type="character" w:customStyle="1" w:styleId="WW8Num4z0">
    <w:name w:val="WW8Num4z0"/>
    <w:uiPriority w:val="99"/>
    <w:rsid w:val="00F22FDC"/>
    <w:rPr>
      <w:rFonts w:ascii="Wingdings" w:hAnsi="Wingdings"/>
    </w:rPr>
  </w:style>
  <w:style w:type="character" w:customStyle="1" w:styleId="WW8Num4z1">
    <w:name w:val="WW8Num4z1"/>
    <w:uiPriority w:val="99"/>
    <w:rsid w:val="00F22FDC"/>
    <w:rPr>
      <w:rFonts w:ascii="Courier New" w:hAnsi="Courier New"/>
    </w:rPr>
  </w:style>
  <w:style w:type="character" w:customStyle="1" w:styleId="WW8Num4z3">
    <w:name w:val="WW8Num4z3"/>
    <w:uiPriority w:val="99"/>
    <w:rsid w:val="00F22FDC"/>
    <w:rPr>
      <w:rFonts w:ascii="Symbol" w:hAnsi="Symbol"/>
    </w:rPr>
  </w:style>
  <w:style w:type="character" w:customStyle="1" w:styleId="WW8Num7z0">
    <w:name w:val="WW8Num7z0"/>
    <w:uiPriority w:val="99"/>
    <w:rsid w:val="00F22FDC"/>
    <w:rPr>
      <w:rFonts w:ascii="Wingdings" w:hAnsi="Wingdings"/>
    </w:rPr>
  </w:style>
  <w:style w:type="character" w:customStyle="1" w:styleId="WW8Num7z1">
    <w:name w:val="WW8Num7z1"/>
    <w:uiPriority w:val="99"/>
    <w:rsid w:val="00F22FDC"/>
    <w:rPr>
      <w:rFonts w:ascii="Courier New" w:hAnsi="Courier New"/>
    </w:rPr>
  </w:style>
  <w:style w:type="character" w:customStyle="1" w:styleId="WW8Num7z3">
    <w:name w:val="WW8Num7z3"/>
    <w:uiPriority w:val="99"/>
    <w:rsid w:val="00F22FDC"/>
    <w:rPr>
      <w:rFonts w:ascii="Symbol" w:hAnsi="Symbol"/>
    </w:rPr>
  </w:style>
  <w:style w:type="paragraph" w:customStyle="1" w:styleId="Cmsor">
    <w:name w:val="Címsor"/>
    <w:basedOn w:val="Norml"/>
    <w:next w:val="Szvegtrzs"/>
    <w:uiPriority w:val="99"/>
    <w:rsid w:val="00F22FD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22FDC"/>
    <w:rPr>
      <w:rFonts w:ascii="Tahoma" w:hAnsi="Tahoma" w:cs="Tahoma"/>
      <w:sz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E67A5"/>
    <w:rPr>
      <w:sz w:val="24"/>
      <w:szCs w:val="24"/>
      <w:lang w:eastAsia="ar-SA"/>
    </w:rPr>
  </w:style>
  <w:style w:type="paragraph" w:styleId="Lista">
    <w:name w:val="List"/>
    <w:basedOn w:val="Szvegtrzs"/>
    <w:uiPriority w:val="99"/>
    <w:rsid w:val="00F22FDC"/>
  </w:style>
  <w:style w:type="paragraph" w:customStyle="1" w:styleId="Felirat">
    <w:name w:val="Felirat"/>
    <w:basedOn w:val="Norml"/>
    <w:uiPriority w:val="99"/>
    <w:rsid w:val="00F22FDC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uiPriority w:val="99"/>
    <w:rsid w:val="00F22FDC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7A5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67A5"/>
    <w:rPr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rsid w:val="00F22FDC"/>
    <w:rPr>
      <w:rFonts w:ascii="Verdana" w:hAnsi="Verdana"/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67A5"/>
    <w:rPr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rsid w:val="00F22FDC"/>
    <w:rPr>
      <w:rFonts w:ascii="Verdana" w:hAnsi="Verdana"/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E67A5"/>
    <w:rPr>
      <w:sz w:val="16"/>
      <w:szCs w:val="16"/>
      <w:lang w:eastAsia="ar-SA"/>
    </w:rPr>
  </w:style>
  <w:style w:type="paragraph" w:customStyle="1" w:styleId="Tblzattartalom">
    <w:name w:val="Táblázattartalom"/>
    <w:basedOn w:val="Norml"/>
    <w:uiPriority w:val="99"/>
    <w:rsid w:val="00F22FDC"/>
    <w:pPr>
      <w:suppressLineNumbers/>
    </w:pPr>
  </w:style>
  <w:style w:type="paragraph" w:customStyle="1" w:styleId="Tblzatfejlc">
    <w:name w:val="Táblázatfejléc"/>
    <w:basedOn w:val="Tblzattartalom"/>
    <w:uiPriority w:val="99"/>
    <w:rsid w:val="00F22FDC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F22FDC"/>
  </w:style>
  <w:style w:type="paragraph" w:styleId="NormlWeb">
    <w:name w:val="Normal (Web)"/>
    <w:basedOn w:val="Norml"/>
    <w:uiPriority w:val="99"/>
    <w:rsid w:val="00F22FDC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rsid w:val="000A21F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rsid w:val="008F58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8F58AE"/>
    <w:rPr>
      <w:rFonts w:ascii="Tahoma" w:hAnsi="Tahoma" w:cs="Tahoma"/>
      <w:sz w:val="16"/>
      <w:szCs w:val="16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4E29EF"/>
    <w:pPr>
      <w:keepLines/>
      <w:widowControl/>
      <w:tabs>
        <w:tab w:val="clear" w:pos="0"/>
      </w:tabs>
      <w:suppressAutoHyphens w:val="0"/>
      <w:autoSpaceDE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table" w:styleId="Rcsostblzat">
    <w:name w:val="Table Grid"/>
    <w:basedOn w:val="Normltblzat"/>
    <w:uiPriority w:val="99"/>
    <w:rsid w:val="000D402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l"/>
    <w:uiPriority w:val="99"/>
    <w:rsid w:val="009D7740"/>
    <w:pPr>
      <w:suppressAutoHyphens w:val="0"/>
      <w:spacing w:after="120"/>
    </w:pPr>
    <w:rPr>
      <w:rFonts w:ascii="HTimes" w:hAnsi="HTimes"/>
      <w:b/>
      <w:smallCaps/>
      <w:sz w:val="20"/>
      <w:szCs w:val="20"/>
      <w:lang w:val="en-US" w:eastAsia="hu-HU"/>
    </w:rPr>
  </w:style>
  <w:style w:type="character" w:styleId="Mrltotthiperhivatkozs">
    <w:name w:val="FollowedHyperlink"/>
    <w:basedOn w:val="Bekezdsalapbettpusa"/>
    <w:uiPriority w:val="99"/>
    <w:rsid w:val="001D1DF9"/>
    <w:rPr>
      <w:rFonts w:cs="Times New Roman"/>
      <w:color w:val="800080"/>
      <w:u w:val="single"/>
    </w:rPr>
  </w:style>
  <w:style w:type="character" w:customStyle="1" w:styleId="il">
    <w:name w:val="il"/>
    <w:basedOn w:val="Bekezdsalapbettpusa"/>
    <w:uiPriority w:val="99"/>
    <w:rsid w:val="00AB57E5"/>
    <w:rPr>
      <w:rFonts w:cs="Times New Roman"/>
    </w:rPr>
  </w:style>
  <w:style w:type="paragraph" w:customStyle="1" w:styleId="msolistparagraph0">
    <w:name w:val="msolistparagraph"/>
    <w:basedOn w:val="Norml"/>
    <w:uiPriority w:val="99"/>
    <w:rsid w:val="00F61CB0"/>
    <w:pPr>
      <w:suppressAutoHyphens w:val="0"/>
      <w:ind w:left="720"/>
    </w:pPr>
    <w:rPr>
      <w:rFonts w:ascii="Calibri" w:hAnsi="Calibri"/>
      <w:sz w:val="22"/>
      <w:szCs w:val="22"/>
      <w:lang w:eastAsia="hu-HU"/>
    </w:rPr>
  </w:style>
  <w:style w:type="character" w:styleId="Kiemels2">
    <w:name w:val="Strong"/>
    <w:basedOn w:val="Bekezdsalapbettpusa"/>
    <w:uiPriority w:val="99"/>
    <w:qFormat/>
    <w:rsid w:val="00890A9A"/>
    <w:rPr>
      <w:rFonts w:cs="Times New Roman"/>
      <w:b/>
      <w:bCs/>
    </w:rPr>
  </w:style>
  <w:style w:type="character" w:styleId="Jegyzethivatkozs">
    <w:name w:val="annotation reference"/>
    <w:basedOn w:val="Bekezdsalapbettpusa"/>
    <w:uiPriority w:val="99"/>
    <w:rsid w:val="00F4304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4304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F43041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430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F43041"/>
    <w:rPr>
      <w:rFonts w:cs="Times New Roman"/>
      <w:b/>
      <w:bCs/>
      <w:lang w:eastAsia="ar-SA" w:bidi="ar-SA"/>
    </w:rPr>
  </w:style>
  <w:style w:type="paragraph" w:styleId="Listaszerbekezds">
    <w:name w:val="List Paragraph"/>
    <w:basedOn w:val="Norml"/>
    <w:uiPriority w:val="99"/>
    <w:qFormat/>
    <w:rsid w:val="00B83B4E"/>
    <w:pPr>
      <w:ind w:left="708"/>
    </w:pPr>
  </w:style>
  <w:style w:type="character" w:customStyle="1" w:styleId="st">
    <w:name w:val="st"/>
    <w:basedOn w:val="Bekezdsalapbettpusa"/>
    <w:uiPriority w:val="99"/>
    <w:rsid w:val="00483AA1"/>
    <w:rPr>
      <w:rFonts w:cs="Times New Roman"/>
    </w:rPr>
  </w:style>
  <w:style w:type="paragraph" w:customStyle="1" w:styleId="Default">
    <w:name w:val="Default"/>
    <w:uiPriority w:val="99"/>
    <w:rsid w:val="00804C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line">
    <w:name w:val="headline"/>
    <w:basedOn w:val="Bekezdsalapbettpusa"/>
    <w:uiPriority w:val="99"/>
    <w:rsid w:val="00017FAA"/>
    <w:rPr>
      <w:rFonts w:cs="Times New Roman"/>
    </w:rPr>
  </w:style>
  <w:style w:type="paragraph" w:styleId="Dokumentumtrkp">
    <w:name w:val="Document Map"/>
    <w:basedOn w:val="Norml"/>
    <w:link w:val="DokumentumtrkpChar"/>
    <w:uiPriority w:val="99"/>
    <w:semiHidden/>
    <w:rsid w:val="008559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E67A5"/>
    <w:rPr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taloskarto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hu-hu.facebook.com/italoskart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elektiven@premiercom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5629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Ötletek</vt:lpstr>
    </vt:vector>
  </TitlesOfParts>
  <Company>Neo Interactive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Ötletek</dc:title>
  <dc:creator>Webscada</dc:creator>
  <cp:lastModifiedBy>Rózsa Luca</cp:lastModifiedBy>
  <cp:revision>4</cp:revision>
  <cp:lastPrinted>2017-10-17T07:26:00Z</cp:lastPrinted>
  <dcterms:created xsi:type="dcterms:W3CDTF">2017-10-25T09:28:00Z</dcterms:created>
  <dcterms:modified xsi:type="dcterms:W3CDTF">2017-10-27T07:48:00Z</dcterms:modified>
</cp:coreProperties>
</file>