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3DC" w:rsidRPr="00AD676C" w:rsidRDefault="00001F20" w:rsidP="00855964">
      <w:pPr>
        <w:jc w:val="center"/>
        <w:outlineLvl w:val="0"/>
        <w:rPr>
          <w:rFonts w:ascii="Verdana" w:hAnsi="Verdana" w:cs="Arial"/>
          <w:b/>
          <w:bCs/>
          <w:iCs/>
          <w:caps/>
          <w:sz w:val="20"/>
        </w:rPr>
      </w:pPr>
      <w:r>
        <w:rPr>
          <w:rFonts w:ascii="Verdana" w:hAnsi="Verdana" w:cs="Arial"/>
          <w:b/>
          <w:bCs/>
          <w:iCs/>
          <w:caps/>
          <w:sz w:val="20"/>
        </w:rPr>
        <w:t>UTA kvíz</w:t>
      </w:r>
      <w:r w:rsidR="00B760C5">
        <w:rPr>
          <w:rFonts w:ascii="Verdana" w:hAnsi="Verdana" w:cs="Arial"/>
          <w:b/>
          <w:bCs/>
          <w:iCs/>
          <w:caps/>
          <w:sz w:val="20"/>
        </w:rPr>
        <w:t>ESŐ</w:t>
      </w:r>
    </w:p>
    <w:p w:rsidR="005023DC" w:rsidRPr="00AD676C" w:rsidRDefault="00B50597" w:rsidP="00D2497F">
      <w:pPr>
        <w:jc w:val="center"/>
        <w:rPr>
          <w:rFonts w:ascii="Verdana" w:hAnsi="Verdana" w:cs="Arial"/>
          <w:bCs/>
          <w:iCs/>
          <w:caps/>
          <w:sz w:val="20"/>
        </w:rPr>
      </w:pPr>
      <w:r>
        <w:rPr>
          <w:rFonts w:ascii="Verdana" w:hAnsi="Verdana" w:cs="Arial"/>
          <w:bCs/>
          <w:iCs/>
          <w:caps/>
          <w:sz w:val="20"/>
        </w:rPr>
        <w:t>játék</w:t>
      </w:r>
      <w:r w:rsidR="000C5581">
        <w:rPr>
          <w:rFonts w:ascii="Verdana" w:hAnsi="Verdana" w:cs="Arial"/>
          <w:bCs/>
          <w:iCs/>
          <w:caps/>
          <w:sz w:val="20"/>
        </w:rPr>
        <w:t>szabályzat</w:t>
      </w:r>
    </w:p>
    <w:p w:rsidR="005023DC" w:rsidRDefault="00001F20" w:rsidP="00D2497F">
      <w:pPr>
        <w:jc w:val="center"/>
        <w:rPr>
          <w:rFonts w:ascii="Verdana" w:hAnsi="Verdana" w:cs="Arial"/>
          <w:b/>
          <w:bCs/>
          <w:iCs/>
          <w:caps/>
          <w:color w:val="000000"/>
          <w:sz w:val="20"/>
        </w:rPr>
      </w:pPr>
      <w:r>
        <w:rPr>
          <w:rFonts w:ascii="Verdana" w:hAnsi="Verdana" w:cs="Arial"/>
          <w:b/>
          <w:bCs/>
          <w:iCs/>
          <w:caps/>
          <w:color w:val="000000"/>
          <w:sz w:val="20"/>
        </w:rPr>
        <w:t xml:space="preserve">2018. április </w:t>
      </w:r>
      <w:r w:rsidR="004F34EB">
        <w:rPr>
          <w:rFonts w:ascii="Verdana" w:hAnsi="Verdana" w:cs="Arial"/>
          <w:b/>
          <w:bCs/>
          <w:iCs/>
          <w:caps/>
          <w:color w:val="000000"/>
          <w:sz w:val="20"/>
        </w:rPr>
        <w:t>0</w:t>
      </w:r>
      <w:r>
        <w:rPr>
          <w:rFonts w:ascii="Verdana" w:hAnsi="Verdana" w:cs="Arial"/>
          <w:b/>
          <w:bCs/>
          <w:iCs/>
          <w:caps/>
          <w:color w:val="000000"/>
          <w:sz w:val="20"/>
        </w:rPr>
        <w:t>9.</w:t>
      </w:r>
    </w:p>
    <w:p w:rsidR="007D52BB" w:rsidRPr="00AD676C" w:rsidRDefault="007D52BB" w:rsidP="00D2497F">
      <w:pPr>
        <w:jc w:val="center"/>
        <w:rPr>
          <w:rFonts w:ascii="Verdana" w:hAnsi="Verdana" w:cs="Arial"/>
          <w:b/>
          <w:bCs/>
          <w:iCs/>
          <w:caps/>
          <w:color w:val="000000"/>
          <w:sz w:val="20"/>
        </w:rPr>
      </w:pPr>
    </w:p>
    <w:p w:rsidR="005023DC" w:rsidRPr="00915987" w:rsidRDefault="00001F20" w:rsidP="00804CFE">
      <w:pPr>
        <w:pStyle w:val="Default"/>
        <w:jc w:val="both"/>
        <w:rPr>
          <w:rFonts w:ascii="Verdana" w:hAnsi="Verdana"/>
          <w:bCs/>
          <w:sz w:val="20"/>
          <w:szCs w:val="23"/>
        </w:rPr>
      </w:pPr>
      <w:r>
        <w:rPr>
          <w:rFonts w:ascii="Verdana" w:hAnsi="Verdana" w:cs="Arial"/>
          <w:b/>
          <w:bCs/>
          <w:iCs/>
          <w:caps/>
          <w:color w:val="auto"/>
          <w:sz w:val="20"/>
          <w:lang w:eastAsia="ar-SA"/>
        </w:rPr>
        <w:t>uta kvíz</w:t>
      </w:r>
      <w:r w:rsidR="00B760C5">
        <w:rPr>
          <w:rFonts w:ascii="Verdana" w:hAnsi="Verdana" w:cs="Arial"/>
          <w:b/>
          <w:bCs/>
          <w:iCs/>
          <w:caps/>
          <w:color w:val="auto"/>
          <w:sz w:val="20"/>
          <w:lang w:eastAsia="ar-SA"/>
        </w:rPr>
        <w:t>eső</w:t>
      </w:r>
      <w:r w:rsidR="00075162">
        <w:rPr>
          <w:rFonts w:ascii="Verdana" w:hAnsi="Verdana" w:cs="Arial"/>
          <w:b/>
          <w:bCs/>
          <w:iCs/>
          <w:caps/>
          <w:color w:val="auto"/>
          <w:sz w:val="20"/>
          <w:lang w:eastAsia="ar-SA"/>
        </w:rPr>
        <w:t xml:space="preserve"> </w:t>
      </w:r>
      <w:r w:rsidR="0018128E" w:rsidRPr="00915987">
        <w:rPr>
          <w:rFonts w:ascii="Verdana" w:hAnsi="Verdana"/>
          <w:bCs/>
          <w:sz w:val="20"/>
          <w:szCs w:val="23"/>
        </w:rPr>
        <w:t xml:space="preserve">nyereményjáték feltételei </w:t>
      </w:r>
      <w:r w:rsidR="005023DC" w:rsidRPr="00915987">
        <w:rPr>
          <w:rFonts w:ascii="Verdana" w:hAnsi="Verdana"/>
          <w:bCs/>
          <w:sz w:val="20"/>
          <w:szCs w:val="23"/>
        </w:rPr>
        <w:t xml:space="preserve">(továbbiakban: </w:t>
      </w:r>
      <w:r w:rsidR="000C5581" w:rsidRPr="00915987">
        <w:rPr>
          <w:rFonts w:ascii="Verdana" w:hAnsi="Verdana"/>
          <w:bCs/>
          <w:sz w:val="20"/>
          <w:szCs w:val="23"/>
        </w:rPr>
        <w:t>S</w:t>
      </w:r>
      <w:r w:rsidR="007D52BB" w:rsidRPr="00915987">
        <w:rPr>
          <w:rFonts w:ascii="Verdana" w:hAnsi="Verdana"/>
          <w:bCs/>
          <w:sz w:val="20"/>
          <w:szCs w:val="23"/>
        </w:rPr>
        <w:t>zabályzat)</w:t>
      </w:r>
    </w:p>
    <w:p w:rsidR="00F03D93" w:rsidRPr="00F03D93" w:rsidRDefault="00F03D93" w:rsidP="00F03D93">
      <w:pPr>
        <w:pStyle w:val="Default"/>
        <w:jc w:val="both"/>
        <w:rPr>
          <w:rFonts w:ascii="Verdana" w:hAnsi="Verdana"/>
          <w:color w:val="auto"/>
          <w:sz w:val="20"/>
          <w:szCs w:val="23"/>
        </w:rPr>
      </w:pPr>
    </w:p>
    <w:p w:rsidR="00553FCA" w:rsidRPr="00F03D93" w:rsidRDefault="00691545" w:rsidP="00804CFE">
      <w:pPr>
        <w:pStyle w:val="Default"/>
        <w:jc w:val="both"/>
        <w:rPr>
          <w:rFonts w:ascii="Verdana" w:hAnsi="Verdana"/>
          <w:color w:val="auto"/>
          <w:sz w:val="20"/>
          <w:szCs w:val="23"/>
        </w:rPr>
      </w:pPr>
      <w:r w:rsidRPr="00691545">
        <w:rPr>
          <w:rFonts w:ascii="Verdana" w:hAnsi="Verdana"/>
          <w:noProof/>
          <w:sz w:val="20"/>
          <w:szCs w:val="23"/>
        </w:rPr>
        <mc:AlternateContent>
          <mc:Choice Requires="wps">
            <w:drawing>
              <wp:inline distT="0" distB="0" distL="0" distR="0">
                <wp:extent cx="5810250" cy="1403985"/>
                <wp:effectExtent l="0" t="0" r="0" b="3810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45" w:rsidRPr="00691545" w:rsidRDefault="00691545" w:rsidP="00776C7F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3"/>
                              </w:rPr>
                            </w:pPr>
                            <w:r w:rsidRPr="00691545"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3"/>
                              </w:rPr>
                              <w:t>1. Nyereményjáték összefoglalása</w:t>
                            </w:r>
                          </w:p>
                          <w:p w:rsidR="00691545" w:rsidRPr="00691545" w:rsidRDefault="00691545" w:rsidP="00776C7F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</w:pPr>
                          </w:p>
                          <w:p w:rsidR="00691545" w:rsidRPr="00EC2587" w:rsidRDefault="00EC2587" w:rsidP="00776C7F">
                            <w:pPr>
                              <w:jc w:val="both"/>
                              <w:outlineLvl w:val="0"/>
                              <w:rPr>
                                <w:rFonts w:ascii="Verdana" w:hAnsi="Verdana" w:cs="Calibri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A</w:t>
                            </w:r>
                            <w:r w:rsidR="00C53738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z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UTA Magyarország Kft.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nyereményjátékot hirdet</w:t>
                            </w:r>
                            <w:r w:rsidR="00776C7F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001F20">
                              <w:rPr>
                                <w:rFonts w:ascii="Verdana" w:hAnsi="Verdana" w:cs="Arial"/>
                                <w:b/>
                                <w:bCs/>
                                <w:iCs/>
                                <w:caps/>
                                <w:sz w:val="20"/>
                              </w:rPr>
                              <w:t>UTA kvíz</w:t>
                            </w:r>
                            <w:r w:rsidR="00B760C5">
                              <w:rPr>
                                <w:rFonts w:ascii="Verdana" w:hAnsi="Verdana" w:cs="Arial"/>
                                <w:b/>
                                <w:bCs/>
                                <w:iCs/>
                                <w:caps/>
                                <w:sz w:val="20"/>
                              </w:rPr>
                              <w:t>ESŐ</w:t>
                            </w:r>
                            <w:r w:rsidR="00075162">
                              <w:rPr>
                                <w:rFonts w:ascii="Verdana" w:hAnsi="Verdana" w:cs="Arial"/>
                                <w:b/>
                                <w:bCs/>
                                <w:iCs/>
                                <w:caps/>
                                <w:sz w:val="20"/>
                              </w:rPr>
                              <w:t xml:space="preserve"> </w:t>
                            </w:r>
                            <w:r w:rsidR="00776C7F" w:rsidRPr="00776C7F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címmel,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2018. április </w:t>
                            </w:r>
                            <w:r w:rsidR="004F34EB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0</w:t>
                            </w:r>
                            <w:r w:rsidR="00B760C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9. és 2018. május 7</w:t>
                            </w:r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.</w:t>
                            </w:r>
                            <w:r w:rsidR="00075162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között</w:t>
                            </w:r>
                            <w:r w:rsidR="00C31F53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.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A játékra</w:t>
                            </w:r>
                            <w:r w:rsidR="004D5B2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a felhívás posztja alatt</w:t>
                            </w:r>
                            <w:r w:rsidR="001078A7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, a posztban feltett kérdésre válaszolva,</w:t>
                            </w:r>
                            <w:r w:rsidR="004D5B2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1078A7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kommenttel lehet benevezni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. </w:t>
                            </w:r>
                            <w:r w:rsidR="000923CC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A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beérkezett </w:t>
                            </w:r>
                            <w:r w:rsidR="004D5B2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kommentekbő</w:t>
                            </w:r>
                            <w:r w:rsidR="00E72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l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F06B3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a 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Szervező</w:t>
                            </w:r>
                            <w:r w:rsidR="00107883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az adott időszak</w:t>
                            </w:r>
                            <w:r w:rsidR="00B760C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ban 2 hetente </w:t>
                            </w:r>
                            <w:r w:rsidR="00001F20"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5</w:t>
                            </w:r>
                            <w:r w:rsidR="00B760C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-5</w:t>
                            </w:r>
                            <w:r w:rsidR="00001F20"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fő </w:t>
                            </w:r>
                            <w:r w:rsidR="004D5B25"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nyertest</w:t>
                            </w:r>
                            <w:r w:rsidR="004D5B2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sorsol </w:t>
                            </w:r>
                            <w:r w:rsidR="00075162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ki</w:t>
                            </w:r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, akik</w:t>
                            </w:r>
                            <w:r w:rsidR="000923CC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nek nevét</w:t>
                            </w:r>
                            <w:r w:rsidR="00075162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a </w:t>
                            </w:r>
                            <w:hyperlink r:id="rId8" w:history="1">
                              <w:r w:rsidR="00001F20" w:rsidRPr="006B7259">
                                <w:rPr>
                                  <w:rStyle w:val="Hiperhivatkozs"/>
                                  <w:rFonts w:ascii="Verdana" w:hAnsi="Verdana"/>
                                  <w:sz w:val="22"/>
                                  <w:szCs w:val="23"/>
                                </w:rPr>
                                <w:t>www.facebook.com/utamagyarorszag.hu</w:t>
                              </w:r>
                            </w:hyperlink>
                            <w:r w:rsidR="000A53BC">
                              <w:rPr>
                                <w:rFonts w:ascii="Verdana" w:hAnsi="Verdana" w:cs="Calibri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oldalon tesz</w:t>
                            </w:r>
                            <w:r w:rsidR="00915987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i</w:t>
                            </w:r>
                            <w:r w:rsidR="00691545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831EB3" w:rsidRPr="00691545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közzé</w:t>
                            </w:r>
                            <w:r w:rsidR="004E6B7B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. A kisorsolt Játékosok</w:t>
                            </w:r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egy-egy</w:t>
                            </w:r>
                            <w:r w:rsidR="00D62281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UTA ajándékcsomagot nyernek, mely tartalmaz egy-egy</w:t>
                            </w:r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UTA teniszpólót, </w:t>
                            </w:r>
                            <w:proofErr w:type="spellStart"/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MercedesService</w:t>
                            </w:r>
                            <w:proofErr w:type="spellEnd"/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Card</w:t>
                            </w:r>
                            <w:proofErr w:type="spellEnd"/>
                            <w:r w:rsid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hordozható telefon akkumulátort és zseblámpát.</w:t>
                            </w:r>
                            <w:r w:rsidR="00E72545" w:rsidRPr="0091598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1545" w:rsidRPr="00001F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 nyertes</w:t>
                            </w:r>
                            <w:r w:rsidR="00E72545" w:rsidRPr="00001F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ek</w:t>
                            </w:r>
                            <w:r w:rsidR="00691545" w:rsidRPr="00001F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nyeremény</w:t>
                            </w:r>
                            <w:r w:rsidR="00E72545" w:rsidRPr="00001F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üke</w:t>
                            </w:r>
                            <w:r w:rsidR="000923CC" w:rsidRPr="00001F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</w:t>
                            </w:r>
                            <w:r w:rsidR="000923CC"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postán kapj</w:t>
                            </w:r>
                            <w:r w:rsidR="00915987"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>ák</w:t>
                            </w:r>
                            <w:r w:rsidR="00691545" w:rsidRPr="00001F20">
                              <w:rPr>
                                <w:rFonts w:ascii="Verdana" w:hAnsi="Verdana"/>
                                <w:sz w:val="22"/>
                                <w:szCs w:val="23"/>
                              </w:rPr>
                              <w:t xml:space="preserve"> meg, az általuk megadott címre.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57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" fillcolor="#daeef3 [664]" stroked="f">
                <v:textbox style="mso-fit-shape-to-text:t">
                  <w:txbxContent>
                    <w:p w:rsidR="00691545" w:rsidRPr="00691545" w:rsidRDefault="00691545" w:rsidP="00776C7F">
                      <w:pPr>
                        <w:pStyle w:val="Default"/>
                        <w:jc w:val="both"/>
                        <w:rPr>
                          <w:rFonts w:ascii="Verdana" w:hAnsi="Verdana"/>
                          <w:b/>
                          <w:color w:val="auto"/>
                          <w:sz w:val="22"/>
                          <w:szCs w:val="23"/>
                        </w:rPr>
                      </w:pPr>
                      <w:r w:rsidRPr="00691545">
                        <w:rPr>
                          <w:rFonts w:ascii="Verdana" w:hAnsi="Verdana"/>
                          <w:b/>
                          <w:color w:val="auto"/>
                          <w:sz w:val="22"/>
                          <w:szCs w:val="23"/>
                        </w:rPr>
                        <w:t>1. Nyereményjáték összefoglalása</w:t>
                      </w:r>
                    </w:p>
                    <w:p w:rsidR="00691545" w:rsidRPr="00691545" w:rsidRDefault="00691545" w:rsidP="00776C7F">
                      <w:pPr>
                        <w:pStyle w:val="Default"/>
                        <w:jc w:val="both"/>
                        <w:rPr>
                          <w:rFonts w:ascii="Verdana" w:hAnsi="Verdana"/>
                          <w:sz w:val="22"/>
                          <w:szCs w:val="23"/>
                        </w:rPr>
                      </w:pPr>
                    </w:p>
                    <w:p w:rsidR="00691545" w:rsidRPr="00EC2587" w:rsidRDefault="00EC2587" w:rsidP="00776C7F">
                      <w:pPr>
                        <w:jc w:val="both"/>
                        <w:outlineLvl w:val="0"/>
                        <w:rPr>
                          <w:rFonts w:ascii="Verdana" w:hAnsi="Verdana" w:cs="Calibri"/>
                          <w:sz w:val="22"/>
                          <w:szCs w:val="23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3"/>
                        </w:rPr>
                        <w:t>A</w:t>
                      </w:r>
                      <w:r w:rsidR="00C53738">
                        <w:rPr>
                          <w:rFonts w:ascii="Verdana" w:hAnsi="Verdana"/>
                          <w:sz w:val="22"/>
                          <w:szCs w:val="23"/>
                        </w:rPr>
                        <w:t>z</w:t>
                      </w:r>
                      <w:r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>UTA Magyarország Kft.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nyereményjátékot hirdet</w:t>
                      </w:r>
                      <w:r w:rsidR="00776C7F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001F20">
                        <w:rPr>
                          <w:rFonts w:ascii="Verdana" w:hAnsi="Verdana" w:cs="Arial"/>
                          <w:b/>
                          <w:bCs/>
                          <w:iCs/>
                          <w:caps/>
                          <w:sz w:val="20"/>
                        </w:rPr>
                        <w:t>UTA kvíz</w:t>
                      </w:r>
                      <w:r w:rsidR="00B760C5">
                        <w:rPr>
                          <w:rFonts w:ascii="Verdana" w:hAnsi="Verdana" w:cs="Arial"/>
                          <w:b/>
                          <w:bCs/>
                          <w:iCs/>
                          <w:caps/>
                          <w:sz w:val="20"/>
                        </w:rPr>
                        <w:t>ESŐ</w:t>
                      </w:r>
                      <w:r w:rsidR="00075162">
                        <w:rPr>
                          <w:rFonts w:ascii="Verdana" w:hAnsi="Verdana" w:cs="Arial"/>
                          <w:b/>
                          <w:bCs/>
                          <w:iCs/>
                          <w:caps/>
                          <w:sz w:val="20"/>
                        </w:rPr>
                        <w:t xml:space="preserve"> </w:t>
                      </w:r>
                      <w:r w:rsidR="00776C7F" w:rsidRPr="00776C7F">
                        <w:rPr>
                          <w:rFonts w:ascii="Verdana" w:hAnsi="Verdana"/>
                          <w:sz w:val="22"/>
                          <w:szCs w:val="23"/>
                        </w:rPr>
                        <w:t>címmel,</w:t>
                      </w:r>
                      <w:r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2018. április </w:t>
                      </w:r>
                      <w:r w:rsidR="004F34EB">
                        <w:rPr>
                          <w:rFonts w:ascii="Verdana" w:hAnsi="Verdana"/>
                          <w:sz w:val="22"/>
                          <w:szCs w:val="23"/>
                        </w:rPr>
                        <w:t>0</w:t>
                      </w:r>
                      <w:r w:rsidR="00B760C5">
                        <w:rPr>
                          <w:rFonts w:ascii="Verdana" w:hAnsi="Verdana"/>
                          <w:sz w:val="22"/>
                          <w:szCs w:val="23"/>
                        </w:rPr>
                        <w:t>9. és 2018. május 7</w:t>
                      </w:r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>.</w:t>
                      </w:r>
                      <w:r w:rsidR="00075162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között</w:t>
                      </w:r>
                      <w:r w:rsidR="00C31F53">
                        <w:rPr>
                          <w:rFonts w:ascii="Verdana" w:hAnsi="Verdana"/>
                          <w:sz w:val="22"/>
                          <w:szCs w:val="23"/>
                        </w:rPr>
                        <w:t>.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A játékra</w:t>
                      </w:r>
                      <w:r w:rsidR="004D5B2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a felhívás posztja alatt</w:t>
                      </w:r>
                      <w:r w:rsidR="001078A7">
                        <w:rPr>
                          <w:rFonts w:ascii="Verdana" w:hAnsi="Verdana"/>
                          <w:sz w:val="22"/>
                          <w:szCs w:val="23"/>
                        </w:rPr>
                        <w:t>, a posztban feltett kérdésre válaszolva,</w:t>
                      </w:r>
                      <w:r w:rsidR="004D5B2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1078A7">
                        <w:rPr>
                          <w:rFonts w:ascii="Verdana" w:hAnsi="Verdana"/>
                          <w:sz w:val="22"/>
                          <w:szCs w:val="23"/>
                        </w:rPr>
                        <w:t>kommenttel lehet benevezni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. </w:t>
                      </w:r>
                      <w:r w:rsidR="000923CC">
                        <w:rPr>
                          <w:rFonts w:ascii="Verdana" w:hAnsi="Verdana"/>
                          <w:sz w:val="22"/>
                          <w:szCs w:val="23"/>
                        </w:rPr>
                        <w:t>A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beérkezett </w:t>
                      </w:r>
                      <w:r w:rsidR="004D5B25">
                        <w:rPr>
                          <w:rFonts w:ascii="Verdana" w:hAnsi="Verdana"/>
                          <w:sz w:val="22"/>
                          <w:szCs w:val="23"/>
                        </w:rPr>
                        <w:t>kommentekbő</w:t>
                      </w:r>
                      <w:r w:rsidR="00E72545">
                        <w:rPr>
                          <w:rFonts w:ascii="Verdana" w:hAnsi="Verdana"/>
                          <w:sz w:val="22"/>
                          <w:szCs w:val="23"/>
                        </w:rPr>
                        <w:t>l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F06B3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a 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>Szervező</w:t>
                      </w:r>
                      <w:r w:rsidR="00107883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az adott időszak</w:t>
                      </w:r>
                      <w:r w:rsidR="00B760C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ban 2 hetente </w:t>
                      </w:r>
                      <w:r w:rsidR="00001F20"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>5</w:t>
                      </w:r>
                      <w:r w:rsidR="00B760C5">
                        <w:rPr>
                          <w:rFonts w:ascii="Verdana" w:hAnsi="Verdana"/>
                          <w:sz w:val="22"/>
                          <w:szCs w:val="23"/>
                        </w:rPr>
                        <w:t>-5</w:t>
                      </w:r>
                      <w:r w:rsidR="00001F20"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fő </w:t>
                      </w:r>
                      <w:r w:rsidR="004D5B25"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>nyertest</w:t>
                      </w:r>
                      <w:r w:rsidR="004D5B2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sorsol </w:t>
                      </w:r>
                      <w:r w:rsidR="00075162">
                        <w:rPr>
                          <w:rFonts w:ascii="Verdana" w:hAnsi="Verdana"/>
                          <w:sz w:val="22"/>
                          <w:szCs w:val="23"/>
                        </w:rPr>
                        <w:t>ki</w:t>
                      </w:r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>, akik</w:t>
                      </w:r>
                      <w:r w:rsidR="000923CC">
                        <w:rPr>
                          <w:rFonts w:ascii="Verdana" w:hAnsi="Verdana"/>
                          <w:sz w:val="22"/>
                          <w:szCs w:val="23"/>
                        </w:rPr>
                        <w:t>nek nevét</w:t>
                      </w:r>
                      <w:r w:rsidR="00075162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a </w:t>
                      </w:r>
                      <w:hyperlink r:id="rId9" w:history="1">
                        <w:r w:rsidR="00001F20" w:rsidRPr="006B7259">
                          <w:rPr>
                            <w:rStyle w:val="Hiperhivatkozs"/>
                            <w:rFonts w:ascii="Verdana" w:hAnsi="Verdana"/>
                            <w:sz w:val="22"/>
                            <w:szCs w:val="23"/>
                          </w:rPr>
                          <w:t>www.facebook.com/utamagyarorszag.hu</w:t>
                        </w:r>
                      </w:hyperlink>
                      <w:r w:rsidR="000A53BC">
                        <w:rPr>
                          <w:rFonts w:ascii="Verdana" w:hAnsi="Verdana" w:cs="Calibri"/>
                          <w:sz w:val="22"/>
                          <w:szCs w:val="23"/>
                        </w:rPr>
                        <w:t xml:space="preserve"> 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>oldalon tesz</w:t>
                      </w:r>
                      <w:r w:rsidR="00915987">
                        <w:rPr>
                          <w:rFonts w:ascii="Verdana" w:hAnsi="Verdana"/>
                          <w:sz w:val="22"/>
                          <w:szCs w:val="23"/>
                        </w:rPr>
                        <w:t>i</w:t>
                      </w:r>
                      <w:r w:rsidR="00691545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r w:rsidR="00831EB3" w:rsidRPr="00691545">
                        <w:rPr>
                          <w:rFonts w:ascii="Verdana" w:hAnsi="Verdana"/>
                          <w:sz w:val="22"/>
                          <w:szCs w:val="23"/>
                        </w:rPr>
                        <w:t>közzé</w:t>
                      </w:r>
                      <w:r w:rsidR="004E6B7B">
                        <w:rPr>
                          <w:rFonts w:ascii="Verdana" w:hAnsi="Verdana"/>
                          <w:sz w:val="22"/>
                          <w:szCs w:val="23"/>
                        </w:rPr>
                        <w:t>. A kisorsolt Játékosok</w:t>
                      </w:r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egy-egy</w:t>
                      </w:r>
                      <w:r w:rsidR="00D62281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UTA ajándékcsomagot nyernek, mely tartalmaz egy-egy</w:t>
                      </w:r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UTA teniszpólót, </w:t>
                      </w:r>
                      <w:proofErr w:type="spellStart"/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>MercedesService</w:t>
                      </w:r>
                      <w:proofErr w:type="spellEnd"/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</w:t>
                      </w:r>
                      <w:proofErr w:type="spellStart"/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>Card</w:t>
                      </w:r>
                      <w:proofErr w:type="spellEnd"/>
                      <w:r w:rsid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hordozható telefon akkumulátort és zseblámpát.</w:t>
                      </w:r>
                      <w:r w:rsidR="00E72545" w:rsidRPr="0091598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691545" w:rsidRPr="00001F20">
                        <w:rPr>
                          <w:rFonts w:ascii="Verdana" w:hAnsi="Verdana"/>
                          <w:sz w:val="22"/>
                          <w:szCs w:val="22"/>
                        </w:rPr>
                        <w:t>A nyertes</w:t>
                      </w:r>
                      <w:r w:rsidR="00E72545" w:rsidRPr="00001F20">
                        <w:rPr>
                          <w:rFonts w:ascii="Verdana" w:hAnsi="Verdana"/>
                          <w:sz w:val="22"/>
                          <w:szCs w:val="22"/>
                        </w:rPr>
                        <w:t>ek</w:t>
                      </w:r>
                      <w:r w:rsidR="00691545" w:rsidRPr="00001F2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nyeremény</w:t>
                      </w:r>
                      <w:r w:rsidR="00E72545" w:rsidRPr="00001F20">
                        <w:rPr>
                          <w:rFonts w:ascii="Verdana" w:hAnsi="Verdana"/>
                          <w:sz w:val="22"/>
                          <w:szCs w:val="22"/>
                        </w:rPr>
                        <w:t>üke</w:t>
                      </w:r>
                      <w:r w:rsidR="000923CC" w:rsidRPr="00001F20">
                        <w:rPr>
                          <w:rFonts w:ascii="Verdana" w:hAnsi="Verdana"/>
                          <w:sz w:val="22"/>
                          <w:szCs w:val="22"/>
                        </w:rPr>
                        <w:t>t</w:t>
                      </w:r>
                      <w:r w:rsidR="000923CC"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postán kapj</w:t>
                      </w:r>
                      <w:r w:rsidR="00915987"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>ák</w:t>
                      </w:r>
                      <w:r w:rsidR="00691545" w:rsidRPr="00001F20">
                        <w:rPr>
                          <w:rFonts w:ascii="Verdana" w:hAnsi="Verdana"/>
                          <w:sz w:val="22"/>
                          <w:szCs w:val="23"/>
                        </w:rPr>
                        <w:t xml:space="preserve"> meg, az általuk megadott címre.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3D93" w:rsidRPr="00AD676C" w:rsidRDefault="00F03D93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5023DC" w:rsidRPr="00AD676C" w:rsidRDefault="00F03D93" w:rsidP="00855964">
      <w:pPr>
        <w:pStyle w:val="Default"/>
        <w:jc w:val="both"/>
        <w:outlineLvl w:val="0"/>
        <w:rPr>
          <w:rFonts w:ascii="Verdana" w:hAnsi="Verdana"/>
          <w:sz w:val="20"/>
          <w:szCs w:val="23"/>
        </w:rPr>
      </w:pPr>
      <w:r>
        <w:rPr>
          <w:rFonts w:ascii="Verdana" w:hAnsi="Verdana"/>
          <w:b/>
          <w:bCs/>
          <w:sz w:val="20"/>
          <w:szCs w:val="23"/>
        </w:rPr>
        <w:t>2</w:t>
      </w:r>
      <w:r w:rsidR="005023DC" w:rsidRPr="00AD676C">
        <w:rPr>
          <w:rFonts w:ascii="Verdana" w:hAnsi="Verdana"/>
          <w:b/>
          <w:bCs/>
          <w:sz w:val="20"/>
          <w:szCs w:val="23"/>
        </w:rPr>
        <w:t xml:space="preserve">. </w:t>
      </w:r>
      <w:r w:rsidR="00F04AD5" w:rsidRPr="00F04AD5">
        <w:rPr>
          <w:rFonts w:ascii="Verdana" w:hAnsi="Verdana"/>
          <w:b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 </w:t>
      </w:r>
      <w:r w:rsidR="005023DC" w:rsidRPr="00AD676C">
        <w:rPr>
          <w:rFonts w:ascii="Verdana" w:hAnsi="Verdana"/>
          <w:b/>
          <w:bCs/>
          <w:sz w:val="20"/>
          <w:szCs w:val="23"/>
        </w:rPr>
        <w:t>szervezője</w:t>
      </w:r>
    </w:p>
    <w:p w:rsidR="000C5581" w:rsidRDefault="000C5581" w:rsidP="00CD2D9A">
      <w:pPr>
        <w:jc w:val="both"/>
        <w:rPr>
          <w:rFonts w:ascii="Verdana" w:hAnsi="Verdana"/>
          <w:sz w:val="20"/>
          <w:szCs w:val="23"/>
        </w:rPr>
      </w:pPr>
    </w:p>
    <w:p w:rsidR="005023DC" w:rsidRDefault="005023DC" w:rsidP="00CD2D9A">
      <w:pPr>
        <w:jc w:val="both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A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 </w:t>
      </w:r>
      <w:r>
        <w:rPr>
          <w:rFonts w:ascii="Verdana" w:hAnsi="Verdana"/>
          <w:sz w:val="20"/>
          <w:szCs w:val="23"/>
        </w:rPr>
        <w:t xml:space="preserve">szervezője </w:t>
      </w:r>
      <w:proofErr w:type="gramStart"/>
      <w:r>
        <w:rPr>
          <w:rFonts w:ascii="Verdana" w:hAnsi="Verdana"/>
          <w:sz w:val="20"/>
          <w:szCs w:val="23"/>
        </w:rPr>
        <w:t>a</w:t>
      </w:r>
      <w:proofErr w:type="gramEnd"/>
      <w:r>
        <w:rPr>
          <w:rFonts w:ascii="Verdana" w:hAnsi="Verdana"/>
          <w:sz w:val="20"/>
          <w:szCs w:val="23"/>
        </w:rPr>
        <w:t xml:space="preserve"> </w:t>
      </w:r>
      <w:r w:rsidR="00001F20" w:rsidRPr="00001F20">
        <w:rPr>
          <w:rFonts w:ascii="Verdana" w:hAnsi="Verdana"/>
          <w:b/>
          <w:sz w:val="20"/>
          <w:szCs w:val="23"/>
        </w:rPr>
        <w:t>UTA Magyarország Kft.</w:t>
      </w:r>
      <w:r w:rsidRPr="00001F20">
        <w:rPr>
          <w:rFonts w:ascii="Verdana" w:hAnsi="Verdana"/>
          <w:sz w:val="20"/>
          <w:szCs w:val="23"/>
        </w:rPr>
        <w:t xml:space="preserve"> (cím</w:t>
      </w:r>
      <w:r w:rsidR="000A53BC" w:rsidRPr="00001F20">
        <w:rPr>
          <w:rFonts w:ascii="Verdana" w:hAnsi="Verdana"/>
          <w:sz w:val="20"/>
          <w:szCs w:val="23"/>
        </w:rPr>
        <w:t>e</w:t>
      </w:r>
      <w:r w:rsidRPr="00001F20">
        <w:rPr>
          <w:rFonts w:ascii="Verdana" w:hAnsi="Verdana"/>
          <w:sz w:val="20"/>
          <w:szCs w:val="23"/>
        </w:rPr>
        <w:t>:</w:t>
      </w:r>
      <w:r w:rsidR="00013C05" w:rsidRPr="00001F20">
        <w:rPr>
          <w:rFonts w:ascii="Verdana" w:hAnsi="Verdana"/>
          <w:sz w:val="20"/>
          <w:szCs w:val="23"/>
        </w:rPr>
        <w:t xml:space="preserve"> </w:t>
      </w:r>
      <w:r w:rsidR="00001F20" w:rsidRPr="00001F20">
        <w:rPr>
          <w:rFonts w:ascii="Verdana" w:hAnsi="Verdana"/>
          <w:sz w:val="20"/>
          <w:szCs w:val="23"/>
        </w:rPr>
        <w:t>1033 Budapest, Szőlőkert utca 4/b</w:t>
      </w:r>
      <w:r w:rsidR="00001F20">
        <w:rPr>
          <w:rFonts w:ascii="Verdana" w:hAnsi="Verdana"/>
          <w:sz w:val="20"/>
          <w:szCs w:val="23"/>
        </w:rPr>
        <w:t xml:space="preserve">, adószáma: </w:t>
      </w:r>
      <w:r w:rsidR="00001F20" w:rsidRPr="00001F20">
        <w:rPr>
          <w:rFonts w:ascii="Verdana" w:hAnsi="Verdana"/>
          <w:sz w:val="20"/>
          <w:szCs w:val="23"/>
        </w:rPr>
        <w:t>13891936-2-41</w:t>
      </w:r>
      <w:r w:rsidRPr="00001F20">
        <w:rPr>
          <w:rFonts w:ascii="Verdana" w:hAnsi="Verdana"/>
          <w:sz w:val="20"/>
          <w:szCs w:val="23"/>
        </w:rPr>
        <w:t>)</w:t>
      </w:r>
      <w:r>
        <w:rPr>
          <w:rFonts w:ascii="Verdana" w:hAnsi="Verdana"/>
          <w:sz w:val="20"/>
          <w:szCs w:val="23"/>
        </w:rPr>
        <w:t xml:space="preserve"> </w:t>
      </w:r>
      <w:r w:rsidRPr="00AD676C">
        <w:rPr>
          <w:rFonts w:ascii="Verdana" w:hAnsi="Verdana"/>
          <w:b/>
          <w:sz w:val="20"/>
          <w:szCs w:val="23"/>
        </w:rPr>
        <w:t xml:space="preserve">(továbbiakban: </w:t>
      </w:r>
      <w:r>
        <w:rPr>
          <w:rFonts w:ascii="Verdana" w:hAnsi="Verdana"/>
          <w:b/>
          <w:sz w:val="20"/>
          <w:szCs w:val="23"/>
        </w:rPr>
        <w:t>Szervező</w:t>
      </w:r>
      <w:r w:rsidRPr="00AD676C">
        <w:rPr>
          <w:rFonts w:ascii="Verdana" w:hAnsi="Verdana"/>
          <w:b/>
          <w:sz w:val="20"/>
          <w:szCs w:val="23"/>
        </w:rPr>
        <w:t>)</w:t>
      </w:r>
      <w:r>
        <w:rPr>
          <w:rFonts w:ascii="Verdana" w:hAnsi="Verdana"/>
          <w:sz w:val="20"/>
          <w:szCs w:val="23"/>
        </w:rPr>
        <w:t>, amely</w:t>
      </w:r>
      <w:r w:rsidR="007D52BB">
        <w:rPr>
          <w:rFonts w:ascii="Verdana" w:hAnsi="Verdana"/>
          <w:sz w:val="20"/>
          <w:szCs w:val="23"/>
        </w:rPr>
        <w:t xml:space="preserve"> vállalat</w:t>
      </w:r>
      <w:r>
        <w:rPr>
          <w:rFonts w:ascii="Verdana" w:hAnsi="Verdana"/>
          <w:sz w:val="20"/>
          <w:szCs w:val="23"/>
        </w:rPr>
        <w:t xml:space="preserve"> a</w:t>
      </w:r>
      <w:r w:rsidRPr="00AD676C">
        <w:rPr>
          <w:rFonts w:ascii="Verdana" w:hAnsi="Verdana"/>
          <w:sz w:val="20"/>
          <w:szCs w:val="23"/>
        </w:rPr>
        <w:t xml:space="preserve"> </w:t>
      </w:r>
      <w:hyperlink r:id="rId10" w:history="1">
        <w:r w:rsidR="00001F20" w:rsidRPr="00001F20">
          <w:rPr>
            <w:rStyle w:val="Hiperhivatkozs"/>
            <w:rFonts w:ascii="Verdana" w:hAnsi="Verdana"/>
            <w:sz w:val="20"/>
            <w:szCs w:val="23"/>
          </w:rPr>
          <w:t>www.facebook.com/utamagyarorszag.hu</w:t>
        </w:r>
      </w:hyperlink>
      <w:r w:rsidR="000C5581" w:rsidRPr="007B1F43">
        <w:rPr>
          <w:rFonts w:ascii="Verdana" w:hAnsi="Verdana"/>
          <w:sz w:val="20"/>
          <w:szCs w:val="20"/>
        </w:rPr>
        <w:t xml:space="preserve"> </w:t>
      </w:r>
      <w:r w:rsidR="000C5581">
        <w:rPr>
          <w:rFonts w:ascii="Verdana" w:hAnsi="Verdana"/>
          <w:sz w:val="20"/>
          <w:szCs w:val="23"/>
        </w:rPr>
        <w:t>közösségi média oldalon</w:t>
      </w:r>
      <w:r w:rsidRPr="00AD676C">
        <w:rPr>
          <w:rFonts w:ascii="Verdana" w:hAnsi="Verdana"/>
          <w:sz w:val="20"/>
          <w:szCs w:val="23"/>
        </w:rPr>
        <w:t xml:space="preserve"> futó</w:t>
      </w:r>
      <w:r w:rsidR="00352177">
        <w:rPr>
          <w:rFonts w:ascii="Verdana" w:hAnsi="Verdana"/>
          <w:sz w:val="20"/>
          <w:szCs w:val="23"/>
        </w:rPr>
        <w:t xml:space="preserve"> </w:t>
      </w:r>
      <w:r w:rsidR="00E0410A">
        <w:rPr>
          <w:rFonts w:ascii="Verdana" w:hAnsi="Verdana"/>
          <w:sz w:val="20"/>
          <w:szCs w:val="23"/>
        </w:rPr>
        <w:t>nyereményjáték</w:t>
      </w:r>
      <w:r w:rsidRPr="00AD676C">
        <w:rPr>
          <w:rFonts w:ascii="Verdana" w:hAnsi="Verdana"/>
          <w:sz w:val="20"/>
          <w:szCs w:val="23"/>
        </w:rPr>
        <w:t xml:space="preserve"> </w:t>
      </w:r>
      <w:r w:rsidRPr="00AD676C">
        <w:rPr>
          <w:rFonts w:ascii="Verdana" w:hAnsi="Verdana"/>
          <w:b/>
          <w:sz w:val="20"/>
          <w:szCs w:val="23"/>
        </w:rPr>
        <w:t xml:space="preserve">(továbbiakban: </w:t>
      </w:r>
      <w:r w:rsidR="00E0410A">
        <w:rPr>
          <w:rFonts w:ascii="Verdana" w:hAnsi="Verdana"/>
          <w:b/>
          <w:sz w:val="20"/>
          <w:szCs w:val="23"/>
        </w:rPr>
        <w:t>Játék</w:t>
      </w:r>
      <w:r w:rsidRPr="00AD676C">
        <w:rPr>
          <w:rFonts w:ascii="Verdana" w:hAnsi="Verdana"/>
          <w:b/>
          <w:sz w:val="20"/>
          <w:szCs w:val="23"/>
        </w:rPr>
        <w:t>)</w:t>
      </w:r>
      <w:r>
        <w:rPr>
          <w:rFonts w:ascii="Verdana" w:hAnsi="Verdana"/>
          <w:sz w:val="20"/>
          <w:szCs w:val="23"/>
        </w:rPr>
        <w:t xml:space="preserve"> során elkészülő adatbázis tulajdonosa. </w:t>
      </w:r>
      <w:r w:rsidRPr="001E049B">
        <w:rPr>
          <w:rFonts w:ascii="Verdana" w:hAnsi="Verdana"/>
          <w:sz w:val="20"/>
          <w:szCs w:val="23"/>
        </w:rPr>
        <w:t xml:space="preserve">A </w:t>
      </w:r>
      <w:r w:rsidR="00E0410A">
        <w:rPr>
          <w:rFonts w:ascii="Verdana" w:hAnsi="Verdana"/>
          <w:sz w:val="20"/>
          <w:szCs w:val="23"/>
        </w:rPr>
        <w:t>Játékhoz</w:t>
      </w:r>
      <w:r w:rsidRPr="001E049B">
        <w:rPr>
          <w:rFonts w:ascii="Verdana" w:hAnsi="Verdana"/>
          <w:sz w:val="20"/>
          <w:szCs w:val="23"/>
        </w:rPr>
        <w:t xml:space="preserve"> kapcsolódó egyéb feladatokat, az adatkezelést, valamint az adatfeldolgozást a </w:t>
      </w:r>
      <w:r w:rsidRPr="008D398B">
        <w:rPr>
          <w:rFonts w:ascii="Verdana" w:hAnsi="Verdana"/>
          <w:b/>
          <w:sz w:val="20"/>
          <w:szCs w:val="23"/>
        </w:rPr>
        <w:t xml:space="preserve">Premier </w:t>
      </w:r>
      <w:proofErr w:type="spellStart"/>
      <w:r w:rsidR="00831EB3">
        <w:rPr>
          <w:rFonts w:ascii="Verdana" w:hAnsi="Verdana"/>
          <w:b/>
          <w:sz w:val="20"/>
          <w:szCs w:val="23"/>
        </w:rPr>
        <w:t>Next</w:t>
      </w:r>
      <w:proofErr w:type="spellEnd"/>
      <w:r w:rsidR="00831EB3">
        <w:rPr>
          <w:rFonts w:ascii="Verdana" w:hAnsi="Verdana"/>
          <w:b/>
          <w:sz w:val="20"/>
          <w:szCs w:val="23"/>
        </w:rPr>
        <w:t xml:space="preserve"> </w:t>
      </w:r>
      <w:proofErr w:type="spellStart"/>
      <w:r w:rsidR="00831EB3">
        <w:rPr>
          <w:rFonts w:ascii="Verdana" w:hAnsi="Verdana"/>
          <w:b/>
          <w:sz w:val="20"/>
          <w:szCs w:val="23"/>
        </w:rPr>
        <w:t>Communications</w:t>
      </w:r>
      <w:proofErr w:type="spellEnd"/>
      <w:r w:rsidR="00831EB3">
        <w:rPr>
          <w:rFonts w:ascii="Verdana" w:hAnsi="Verdana"/>
          <w:b/>
          <w:sz w:val="20"/>
          <w:szCs w:val="23"/>
        </w:rPr>
        <w:t xml:space="preserve"> </w:t>
      </w:r>
      <w:r w:rsidRPr="008D398B">
        <w:rPr>
          <w:rFonts w:ascii="Verdana" w:hAnsi="Verdana"/>
          <w:b/>
          <w:sz w:val="20"/>
          <w:szCs w:val="23"/>
        </w:rPr>
        <w:t>Kft</w:t>
      </w:r>
      <w:r w:rsidRPr="00AD676C">
        <w:rPr>
          <w:rFonts w:ascii="Verdana" w:hAnsi="Verdana"/>
          <w:sz w:val="20"/>
          <w:szCs w:val="23"/>
        </w:rPr>
        <w:t>.</w:t>
      </w:r>
      <w:r>
        <w:rPr>
          <w:rFonts w:ascii="Verdana" w:hAnsi="Verdana"/>
          <w:sz w:val="20"/>
          <w:szCs w:val="23"/>
        </w:rPr>
        <w:t xml:space="preserve"> (cím: 1053</w:t>
      </w:r>
      <w:r w:rsidR="005122D3">
        <w:rPr>
          <w:rFonts w:ascii="Verdana" w:hAnsi="Verdana"/>
          <w:sz w:val="20"/>
          <w:szCs w:val="23"/>
        </w:rPr>
        <w:t xml:space="preserve"> Budapest, Fejér György u. 8. 1/2</w:t>
      </w:r>
      <w:proofErr w:type="gramStart"/>
      <w:r w:rsidR="003E48CB">
        <w:rPr>
          <w:rFonts w:ascii="Verdana" w:hAnsi="Verdana"/>
          <w:sz w:val="20"/>
          <w:szCs w:val="23"/>
        </w:rPr>
        <w:t>.</w:t>
      </w:r>
      <w:r w:rsidR="005122D3">
        <w:rPr>
          <w:rFonts w:ascii="Verdana" w:hAnsi="Verdana"/>
          <w:sz w:val="20"/>
          <w:szCs w:val="23"/>
        </w:rPr>
        <w:t>,</w:t>
      </w:r>
      <w:proofErr w:type="gramEnd"/>
      <w:r>
        <w:rPr>
          <w:rFonts w:ascii="Verdana" w:hAnsi="Verdana"/>
          <w:sz w:val="20"/>
          <w:szCs w:val="23"/>
        </w:rPr>
        <w:t xml:space="preserve"> adószám: 14653591-2-41)</w:t>
      </w:r>
      <w:r w:rsidRPr="001E049B">
        <w:rPr>
          <w:rFonts w:ascii="Verdana" w:hAnsi="Verdana"/>
          <w:sz w:val="20"/>
          <w:szCs w:val="23"/>
        </w:rPr>
        <w:t xml:space="preserve"> </w:t>
      </w:r>
      <w:r w:rsidRPr="001E049B">
        <w:rPr>
          <w:rFonts w:ascii="Verdana" w:hAnsi="Verdana"/>
          <w:b/>
          <w:sz w:val="20"/>
          <w:szCs w:val="23"/>
        </w:rPr>
        <w:t>(</w:t>
      </w:r>
      <w:r>
        <w:rPr>
          <w:rFonts w:ascii="Verdana" w:hAnsi="Verdana"/>
          <w:b/>
          <w:sz w:val="20"/>
          <w:szCs w:val="23"/>
        </w:rPr>
        <w:t xml:space="preserve">továbbiakban: </w:t>
      </w:r>
      <w:r w:rsidRPr="001E049B">
        <w:rPr>
          <w:rFonts w:ascii="Verdana" w:hAnsi="Verdana"/>
          <w:b/>
          <w:sz w:val="20"/>
          <w:szCs w:val="23"/>
        </w:rPr>
        <w:t>Lebonyolító)</w:t>
      </w:r>
      <w:r w:rsidRPr="001E049B">
        <w:rPr>
          <w:rFonts w:ascii="Verdana" w:hAnsi="Verdana"/>
          <w:sz w:val="20"/>
          <w:szCs w:val="23"/>
        </w:rPr>
        <w:t xml:space="preserve"> végzi.</w:t>
      </w:r>
    </w:p>
    <w:p w:rsidR="005023DC" w:rsidRDefault="005023DC" w:rsidP="00CD2D9A">
      <w:pPr>
        <w:jc w:val="both"/>
        <w:rPr>
          <w:rFonts w:ascii="Verdana" w:hAnsi="Verdana"/>
          <w:sz w:val="20"/>
          <w:szCs w:val="23"/>
        </w:rPr>
      </w:pPr>
    </w:p>
    <w:p w:rsidR="005023DC" w:rsidRDefault="005023DC" w:rsidP="00CD2D9A">
      <w:pPr>
        <w:jc w:val="both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A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ban </w:t>
      </w:r>
      <w:r>
        <w:rPr>
          <w:rFonts w:ascii="Verdana" w:hAnsi="Verdana"/>
          <w:sz w:val="20"/>
          <w:szCs w:val="23"/>
        </w:rPr>
        <w:t>való részvétel feltételei a következők:</w:t>
      </w:r>
    </w:p>
    <w:p w:rsidR="005023DC" w:rsidRPr="00AD676C" w:rsidRDefault="005023DC" w:rsidP="00CD2D9A">
      <w:pPr>
        <w:jc w:val="both"/>
        <w:rPr>
          <w:rFonts w:ascii="Verdana" w:hAnsi="Verdana"/>
          <w:sz w:val="20"/>
          <w:szCs w:val="23"/>
        </w:rPr>
      </w:pPr>
    </w:p>
    <w:p w:rsidR="005023DC" w:rsidRPr="00AD676C" w:rsidRDefault="00F03D93" w:rsidP="00855964">
      <w:pPr>
        <w:pStyle w:val="Default"/>
        <w:jc w:val="both"/>
        <w:outlineLvl w:val="0"/>
        <w:rPr>
          <w:rFonts w:ascii="Verdana" w:hAnsi="Verdana"/>
          <w:sz w:val="20"/>
          <w:szCs w:val="23"/>
        </w:rPr>
      </w:pPr>
      <w:r>
        <w:rPr>
          <w:rFonts w:ascii="Verdana" w:hAnsi="Verdana"/>
          <w:b/>
          <w:bCs/>
          <w:sz w:val="20"/>
          <w:szCs w:val="23"/>
        </w:rPr>
        <w:t>3</w:t>
      </w:r>
      <w:r w:rsidR="005023DC" w:rsidRPr="00AD676C">
        <w:rPr>
          <w:rFonts w:ascii="Verdana" w:hAnsi="Verdana"/>
          <w:b/>
          <w:bCs/>
          <w:sz w:val="20"/>
          <w:szCs w:val="23"/>
        </w:rPr>
        <w:t xml:space="preserve">. A </w:t>
      </w:r>
      <w:r w:rsidR="00F04AD5" w:rsidRPr="00F04AD5">
        <w:rPr>
          <w:rFonts w:ascii="Verdana" w:hAnsi="Verdana"/>
          <w:b/>
          <w:sz w:val="20"/>
          <w:szCs w:val="23"/>
        </w:rPr>
        <w:t>Játékban</w:t>
      </w:r>
      <w:r w:rsidR="00F04AD5">
        <w:rPr>
          <w:rFonts w:ascii="Verdana" w:hAnsi="Verdana"/>
          <w:sz w:val="20"/>
          <w:szCs w:val="23"/>
        </w:rPr>
        <w:t xml:space="preserve"> </w:t>
      </w:r>
      <w:r w:rsidR="005023DC" w:rsidRPr="00AD676C">
        <w:rPr>
          <w:rFonts w:ascii="Verdana" w:hAnsi="Verdana"/>
          <w:b/>
          <w:bCs/>
          <w:sz w:val="20"/>
          <w:szCs w:val="23"/>
        </w:rPr>
        <w:t>résztvevő személyek: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  <w:r w:rsidRPr="00AD676C">
        <w:rPr>
          <w:rFonts w:ascii="Verdana" w:hAnsi="Verdana"/>
          <w:sz w:val="20"/>
          <w:szCs w:val="23"/>
        </w:rPr>
        <w:t xml:space="preserve">A </w:t>
      </w:r>
      <w:r w:rsidR="00F702F8" w:rsidRPr="00F702F8">
        <w:rPr>
          <w:rFonts w:ascii="Verdana" w:hAnsi="Verdana"/>
          <w:sz w:val="20"/>
          <w:szCs w:val="23"/>
        </w:rPr>
        <w:t>Játékban</w:t>
      </w:r>
      <w:r w:rsidR="00F702F8">
        <w:rPr>
          <w:rFonts w:ascii="Verdana" w:hAnsi="Verdana"/>
          <w:sz w:val="20"/>
          <w:szCs w:val="23"/>
        </w:rPr>
        <w:t xml:space="preserve"> </w:t>
      </w:r>
      <w:r w:rsidR="00E0410A">
        <w:rPr>
          <w:rFonts w:ascii="Verdana" w:hAnsi="Verdana"/>
          <w:sz w:val="20"/>
          <w:szCs w:val="23"/>
        </w:rPr>
        <w:t>magánszemélyek vehetnek részt</w:t>
      </w:r>
      <w:r w:rsidR="00657117">
        <w:rPr>
          <w:rFonts w:ascii="Verdana" w:hAnsi="Verdana"/>
          <w:sz w:val="20"/>
          <w:szCs w:val="23"/>
        </w:rPr>
        <w:t xml:space="preserve"> </w:t>
      </w:r>
      <w:r w:rsidR="00657117" w:rsidRPr="00D840BE">
        <w:rPr>
          <w:rFonts w:ascii="Verdana" w:hAnsi="Verdana"/>
          <w:sz w:val="20"/>
          <w:szCs w:val="23"/>
        </w:rPr>
        <w:t>(továbbiakban</w:t>
      </w:r>
      <w:r w:rsidR="00657117" w:rsidRPr="00D840BE">
        <w:rPr>
          <w:rFonts w:ascii="Verdana" w:hAnsi="Verdana"/>
          <w:b/>
          <w:bCs/>
          <w:sz w:val="20"/>
          <w:szCs w:val="23"/>
        </w:rPr>
        <w:t xml:space="preserve">: </w:t>
      </w:r>
      <w:r w:rsidR="00657117">
        <w:rPr>
          <w:rFonts w:ascii="Verdana" w:hAnsi="Verdana"/>
          <w:b/>
          <w:bCs/>
          <w:sz w:val="20"/>
          <w:szCs w:val="23"/>
        </w:rPr>
        <w:t>Játékos</w:t>
      </w:r>
      <w:r w:rsidR="00657117" w:rsidRPr="00AD676C">
        <w:rPr>
          <w:rFonts w:ascii="Verdana" w:hAnsi="Verdana"/>
          <w:sz w:val="20"/>
          <w:szCs w:val="23"/>
        </w:rPr>
        <w:t>)</w:t>
      </w:r>
      <w:r w:rsidR="00E0410A">
        <w:rPr>
          <w:rFonts w:ascii="Verdana" w:hAnsi="Verdana"/>
          <w:sz w:val="20"/>
          <w:szCs w:val="23"/>
        </w:rPr>
        <w:t xml:space="preserve">, akik </w:t>
      </w:r>
      <w:r w:rsidR="006C03EF" w:rsidRPr="00001F20">
        <w:rPr>
          <w:rFonts w:ascii="Verdana" w:hAnsi="Verdana"/>
          <w:sz w:val="20"/>
          <w:szCs w:val="23"/>
        </w:rPr>
        <w:t xml:space="preserve">személyenként </w:t>
      </w:r>
      <w:r w:rsidR="00AD03B0" w:rsidRPr="00001F20">
        <w:rPr>
          <w:rFonts w:ascii="Verdana" w:hAnsi="Verdana"/>
          <w:sz w:val="20"/>
          <w:szCs w:val="23"/>
        </w:rPr>
        <w:t>több</w:t>
      </w:r>
      <w:r w:rsidRPr="00001F20">
        <w:rPr>
          <w:rFonts w:ascii="Verdana" w:hAnsi="Verdana"/>
          <w:sz w:val="20"/>
          <w:szCs w:val="23"/>
        </w:rPr>
        <w:t xml:space="preserve"> alkalommal </w:t>
      </w:r>
      <w:r w:rsidR="00AD03B0" w:rsidRPr="00001F20">
        <w:rPr>
          <w:rFonts w:ascii="Verdana" w:hAnsi="Verdana"/>
          <w:sz w:val="20"/>
          <w:szCs w:val="23"/>
        </w:rPr>
        <w:t xml:space="preserve">is </w:t>
      </w:r>
      <w:proofErr w:type="spellStart"/>
      <w:r w:rsidR="00AD03B0" w:rsidRPr="00001F20">
        <w:rPr>
          <w:rFonts w:ascii="Verdana" w:hAnsi="Verdana"/>
          <w:sz w:val="20"/>
          <w:szCs w:val="23"/>
        </w:rPr>
        <w:t>kommentelhetnek</w:t>
      </w:r>
      <w:proofErr w:type="spellEnd"/>
      <w:r w:rsidR="00AD03B0" w:rsidRPr="00001F20">
        <w:rPr>
          <w:rFonts w:ascii="Verdana" w:hAnsi="Verdana"/>
          <w:sz w:val="20"/>
          <w:szCs w:val="23"/>
        </w:rPr>
        <w:t xml:space="preserve"> a nagyobb nyerési esély érdekében</w:t>
      </w:r>
      <w:r w:rsidR="00657117" w:rsidRPr="00001F20">
        <w:rPr>
          <w:rFonts w:ascii="Verdana" w:hAnsi="Verdana"/>
          <w:sz w:val="20"/>
          <w:szCs w:val="23"/>
        </w:rPr>
        <w:t>.</w:t>
      </w:r>
      <w:r w:rsidR="00657117">
        <w:rPr>
          <w:rFonts w:ascii="Verdana" w:hAnsi="Verdana"/>
          <w:sz w:val="20"/>
          <w:szCs w:val="23"/>
        </w:rPr>
        <w:t xml:space="preserve"> A pályázat</w:t>
      </w:r>
      <w:r w:rsidR="00E0410A">
        <w:rPr>
          <w:rFonts w:ascii="Verdana" w:hAnsi="Verdana"/>
          <w:sz w:val="20"/>
          <w:szCs w:val="23"/>
        </w:rPr>
        <w:t xml:space="preserve"> akkor tekinthető érvényesnek, ha a játékos</w:t>
      </w:r>
      <w:r w:rsidR="000C5581">
        <w:rPr>
          <w:rFonts w:ascii="Verdana" w:hAnsi="Verdana"/>
          <w:sz w:val="20"/>
          <w:szCs w:val="23"/>
        </w:rPr>
        <w:t xml:space="preserve"> </w:t>
      </w:r>
      <w:r>
        <w:rPr>
          <w:rFonts w:ascii="Verdana" w:hAnsi="Verdana"/>
          <w:sz w:val="20"/>
          <w:szCs w:val="23"/>
        </w:rPr>
        <w:t xml:space="preserve">18 éven felüli </w:t>
      </w:r>
      <w:r w:rsidRPr="00AD676C">
        <w:rPr>
          <w:rFonts w:ascii="Verdana" w:hAnsi="Verdana"/>
          <w:sz w:val="20"/>
          <w:szCs w:val="23"/>
        </w:rPr>
        <w:t>természetes személy</w:t>
      </w:r>
      <w:r w:rsidR="00E0410A">
        <w:rPr>
          <w:rFonts w:ascii="Verdana" w:hAnsi="Verdana"/>
          <w:sz w:val="20"/>
          <w:szCs w:val="23"/>
        </w:rPr>
        <w:t xml:space="preserve"> </w:t>
      </w:r>
      <w:r w:rsidRPr="00D840BE">
        <w:rPr>
          <w:rFonts w:ascii="Verdana" w:hAnsi="Verdana"/>
          <w:sz w:val="20"/>
          <w:szCs w:val="23"/>
        </w:rPr>
        <w:t xml:space="preserve">és </w:t>
      </w:r>
      <w:r w:rsidRPr="00553FCA">
        <w:rPr>
          <w:rFonts w:ascii="Verdana" w:hAnsi="Verdana"/>
          <w:color w:val="auto"/>
          <w:sz w:val="20"/>
          <w:szCs w:val="23"/>
        </w:rPr>
        <w:t xml:space="preserve">Magyarországon bejelentett tartózkodási </w:t>
      </w:r>
      <w:r w:rsidRPr="00D840BE">
        <w:rPr>
          <w:rFonts w:ascii="Verdana" w:hAnsi="Verdana"/>
          <w:sz w:val="20"/>
          <w:szCs w:val="23"/>
        </w:rPr>
        <w:t>vagy lakóhellyel rendelkezik</w:t>
      </w:r>
      <w:r w:rsidRPr="00AD676C">
        <w:rPr>
          <w:rFonts w:ascii="Verdana" w:hAnsi="Verdana"/>
          <w:sz w:val="20"/>
          <w:szCs w:val="23"/>
        </w:rPr>
        <w:t xml:space="preserve">. Amennyiben a </w:t>
      </w:r>
      <w:r w:rsidR="00657117">
        <w:rPr>
          <w:rFonts w:ascii="Verdana" w:hAnsi="Verdana"/>
          <w:sz w:val="20"/>
          <w:szCs w:val="23"/>
        </w:rPr>
        <w:t xml:space="preserve">nyereményjáték </w:t>
      </w:r>
      <w:r w:rsidRPr="00AD676C">
        <w:rPr>
          <w:rFonts w:ascii="Verdana" w:hAnsi="Verdana"/>
          <w:sz w:val="20"/>
          <w:szCs w:val="23"/>
        </w:rPr>
        <w:t>nyertes</w:t>
      </w:r>
      <w:r w:rsidR="00657117">
        <w:rPr>
          <w:rFonts w:ascii="Verdana" w:hAnsi="Verdana"/>
          <w:sz w:val="20"/>
          <w:szCs w:val="23"/>
        </w:rPr>
        <w:t>e</w:t>
      </w:r>
      <w:r w:rsidRPr="00AD676C">
        <w:rPr>
          <w:rFonts w:ascii="Verdana" w:hAnsi="Verdana"/>
          <w:sz w:val="20"/>
          <w:szCs w:val="23"/>
        </w:rPr>
        <w:t xml:space="preserve"> cselekvőképességében korlátozott, úgy a nyereménnyel kapcsolatos érdemi ügyintézésre, valamint a nyeremény átvételére csak törvényes képviselőjével együtt jogosult. Amennyiben a nyertes cselekvőképtelen, úgy nevében kizárólag törvényes képviselője járhat el. </w:t>
      </w:r>
      <w:r>
        <w:rPr>
          <w:rFonts w:ascii="Verdana" w:hAnsi="Verdana"/>
          <w:sz w:val="20"/>
          <w:szCs w:val="23"/>
        </w:rPr>
        <w:t xml:space="preserve">18 éven aluli természetes személyek nem vehetnek részt a </w:t>
      </w:r>
      <w:r w:rsidR="00F04AD5">
        <w:rPr>
          <w:rFonts w:ascii="Verdana" w:hAnsi="Verdana"/>
          <w:sz w:val="20"/>
          <w:szCs w:val="23"/>
        </w:rPr>
        <w:t>J</w:t>
      </w:r>
      <w:r w:rsidR="00F04AD5" w:rsidRPr="00F702F8">
        <w:rPr>
          <w:rFonts w:ascii="Verdana" w:hAnsi="Verdana"/>
          <w:sz w:val="20"/>
          <w:szCs w:val="23"/>
        </w:rPr>
        <w:t>áték</w:t>
      </w:r>
      <w:r w:rsidR="00F04AD5">
        <w:rPr>
          <w:rFonts w:ascii="Verdana" w:hAnsi="Verdana"/>
          <w:sz w:val="20"/>
          <w:szCs w:val="23"/>
        </w:rPr>
        <w:t>ban</w:t>
      </w:r>
      <w:r>
        <w:rPr>
          <w:rFonts w:ascii="Verdana" w:hAnsi="Verdana"/>
          <w:sz w:val="20"/>
          <w:szCs w:val="23"/>
        </w:rPr>
        <w:t>.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5023D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  <w:r w:rsidRPr="00AD676C">
        <w:rPr>
          <w:rFonts w:ascii="Verdana" w:hAnsi="Verdana"/>
          <w:sz w:val="20"/>
          <w:szCs w:val="23"/>
        </w:rPr>
        <w:t xml:space="preserve">A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ban </w:t>
      </w:r>
      <w:r w:rsidRPr="00AD676C">
        <w:rPr>
          <w:rFonts w:ascii="Verdana" w:hAnsi="Verdana"/>
          <w:b/>
          <w:bCs/>
          <w:sz w:val="20"/>
          <w:szCs w:val="23"/>
        </w:rPr>
        <w:t xml:space="preserve">NEM vehetnek részt </w:t>
      </w:r>
      <w:r w:rsidRPr="00AD676C">
        <w:rPr>
          <w:rFonts w:ascii="Verdana" w:hAnsi="Verdana"/>
          <w:sz w:val="20"/>
          <w:szCs w:val="23"/>
        </w:rPr>
        <w:t xml:space="preserve">a </w:t>
      </w:r>
      <w:r w:rsidR="0054399D">
        <w:rPr>
          <w:rFonts w:ascii="Verdana" w:hAnsi="Verdana"/>
          <w:sz w:val="20"/>
          <w:szCs w:val="23"/>
        </w:rPr>
        <w:t>Szervező és Lebonyolító</w:t>
      </w:r>
      <w:r w:rsidRPr="00AD676C">
        <w:rPr>
          <w:rFonts w:ascii="Verdana" w:hAnsi="Verdana"/>
          <w:sz w:val="20"/>
          <w:szCs w:val="23"/>
        </w:rPr>
        <w:t xml:space="preserve"> tulajdonosai, vezető tisztségviselői</w:t>
      </w:r>
      <w:r>
        <w:rPr>
          <w:rFonts w:ascii="Verdana" w:hAnsi="Verdana"/>
          <w:sz w:val="20"/>
          <w:szCs w:val="23"/>
        </w:rPr>
        <w:t>, alkalmazottai</w:t>
      </w:r>
      <w:r w:rsidRPr="00AD676C">
        <w:rPr>
          <w:rFonts w:ascii="Verdana" w:hAnsi="Verdana"/>
          <w:sz w:val="20"/>
          <w:szCs w:val="23"/>
        </w:rPr>
        <w:t xml:space="preserve"> és azok Ptk. szerinti közeli hozzátartozói, valamint egyéb, a lebonyolításban közvetlenül közreműködő cégek tulaj</w:t>
      </w:r>
      <w:r>
        <w:rPr>
          <w:rFonts w:ascii="Verdana" w:hAnsi="Verdana"/>
          <w:sz w:val="20"/>
          <w:szCs w:val="23"/>
        </w:rPr>
        <w:t xml:space="preserve">donosai, vezető tisztségviselői, alkalmazottai </w:t>
      </w:r>
      <w:r w:rsidRPr="00AD676C">
        <w:rPr>
          <w:rFonts w:ascii="Verdana" w:hAnsi="Verdana"/>
          <w:sz w:val="20"/>
          <w:szCs w:val="23"/>
        </w:rPr>
        <w:t>és azok Ptk.</w:t>
      </w:r>
      <w:r w:rsidR="00AD03B0">
        <w:rPr>
          <w:rFonts w:ascii="Verdana" w:hAnsi="Verdana"/>
          <w:sz w:val="20"/>
          <w:szCs w:val="23"/>
        </w:rPr>
        <w:t xml:space="preserve"> szerinti közeli hozzátartozói.</w:t>
      </w:r>
    </w:p>
    <w:p w:rsidR="00553FCA" w:rsidRPr="00AD676C" w:rsidRDefault="00553FCA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5023DC" w:rsidRPr="00AD676C" w:rsidRDefault="005023DC" w:rsidP="00804CFE">
      <w:pPr>
        <w:jc w:val="both"/>
        <w:rPr>
          <w:rFonts w:ascii="Verdana" w:hAnsi="Verdana" w:cs="Calibri"/>
          <w:sz w:val="20"/>
          <w:szCs w:val="23"/>
        </w:rPr>
      </w:pPr>
      <w:r w:rsidRPr="00AD676C">
        <w:rPr>
          <w:rFonts w:ascii="Verdana" w:hAnsi="Verdana" w:cs="Calibri"/>
          <w:sz w:val="20"/>
          <w:szCs w:val="23"/>
        </w:rPr>
        <w:t xml:space="preserve">A </w:t>
      </w:r>
      <w:r w:rsidR="0044459C">
        <w:rPr>
          <w:rFonts w:ascii="Verdana" w:hAnsi="Verdana" w:cs="Calibri"/>
          <w:sz w:val="20"/>
          <w:szCs w:val="23"/>
        </w:rPr>
        <w:t>Játékos</w:t>
      </w:r>
      <w:r w:rsidRPr="00AD676C">
        <w:rPr>
          <w:rFonts w:ascii="Verdana" w:hAnsi="Verdana" w:cs="Calibri"/>
          <w:sz w:val="20"/>
          <w:szCs w:val="23"/>
        </w:rPr>
        <w:t xml:space="preserve"> a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ra </w:t>
      </w:r>
      <w:r w:rsidRPr="00AD676C">
        <w:rPr>
          <w:rFonts w:ascii="Verdana" w:hAnsi="Verdana" w:cs="Calibri"/>
          <w:sz w:val="20"/>
          <w:szCs w:val="23"/>
        </w:rPr>
        <w:t xml:space="preserve">történő </w:t>
      </w:r>
      <w:r w:rsidR="00DE5669">
        <w:rPr>
          <w:rFonts w:ascii="Verdana" w:hAnsi="Verdana" w:cs="Calibri"/>
          <w:sz w:val="20"/>
          <w:szCs w:val="23"/>
        </w:rPr>
        <w:t>nevezéssel</w:t>
      </w:r>
      <w:r w:rsidRPr="00AD676C">
        <w:rPr>
          <w:rFonts w:ascii="Verdana" w:hAnsi="Verdana" w:cs="Calibri"/>
          <w:sz w:val="20"/>
          <w:szCs w:val="23"/>
        </w:rPr>
        <w:t xml:space="preserve"> elismeri, hogy teljes</w:t>
      </w:r>
      <w:r w:rsidR="00831EB3">
        <w:rPr>
          <w:rFonts w:ascii="Verdana" w:hAnsi="Verdana" w:cs="Calibri"/>
          <w:sz w:val="20"/>
          <w:szCs w:val="23"/>
        </w:rPr>
        <w:t xml:space="preserve"> </w:t>
      </w:r>
      <w:r w:rsidRPr="00AD676C">
        <w:rPr>
          <w:rFonts w:ascii="Verdana" w:hAnsi="Verdana" w:cs="Calibri"/>
          <w:sz w:val="20"/>
          <w:szCs w:val="23"/>
        </w:rPr>
        <w:t xml:space="preserve">körűen megismerte a </w:t>
      </w:r>
      <w:r w:rsidR="00657117">
        <w:rPr>
          <w:rFonts w:ascii="Verdana" w:hAnsi="Verdana" w:cs="Calibri"/>
          <w:sz w:val="20"/>
          <w:szCs w:val="23"/>
        </w:rPr>
        <w:t>S</w:t>
      </w:r>
      <w:r w:rsidRPr="00AD676C">
        <w:rPr>
          <w:rFonts w:ascii="Verdana" w:hAnsi="Verdana" w:cs="Calibri"/>
          <w:sz w:val="20"/>
          <w:szCs w:val="23"/>
        </w:rPr>
        <w:t xml:space="preserve">zabályzatot, és azt feltétel nélkül elfogadja. Amennyiben a </w:t>
      </w:r>
      <w:r w:rsidR="0044459C">
        <w:rPr>
          <w:rFonts w:ascii="Verdana" w:hAnsi="Verdana" w:cs="Calibri"/>
          <w:sz w:val="20"/>
          <w:szCs w:val="23"/>
        </w:rPr>
        <w:t>Játékos</w:t>
      </w:r>
      <w:r w:rsidRPr="00AD676C">
        <w:rPr>
          <w:rFonts w:ascii="Verdana" w:hAnsi="Verdana" w:cs="Calibri"/>
          <w:sz w:val="20"/>
          <w:szCs w:val="23"/>
        </w:rPr>
        <w:t xml:space="preserve"> a </w:t>
      </w:r>
      <w:r w:rsidR="000C5581">
        <w:rPr>
          <w:rFonts w:ascii="Verdana" w:hAnsi="Verdana" w:cs="Calibri"/>
          <w:sz w:val="20"/>
          <w:szCs w:val="23"/>
        </w:rPr>
        <w:t>S</w:t>
      </w:r>
      <w:r w:rsidRPr="00AD676C">
        <w:rPr>
          <w:rFonts w:ascii="Verdana" w:hAnsi="Verdana" w:cs="Calibri"/>
          <w:sz w:val="20"/>
          <w:szCs w:val="23"/>
        </w:rPr>
        <w:t xml:space="preserve">zabályzatot vagy annak bármely rendelkezését nem fogadja el, valamint azzal kapcsolatban kifogást emel, a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ban </w:t>
      </w:r>
      <w:r w:rsidRPr="00AD676C">
        <w:rPr>
          <w:rFonts w:ascii="Verdana" w:hAnsi="Verdana" w:cs="Calibri"/>
          <w:sz w:val="20"/>
          <w:szCs w:val="23"/>
        </w:rPr>
        <w:t xml:space="preserve">nem jogosult részt venni, illetve a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ból </w:t>
      </w:r>
      <w:r w:rsidRPr="00AD676C">
        <w:rPr>
          <w:rFonts w:ascii="Verdana" w:hAnsi="Verdana" w:cs="Calibri"/>
          <w:sz w:val="20"/>
          <w:szCs w:val="23"/>
        </w:rPr>
        <w:t>automatikusan kizárásra kerül.</w:t>
      </w:r>
    </w:p>
    <w:p w:rsidR="00691545" w:rsidRDefault="00691545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3346D4" w:rsidRDefault="005023DC" w:rsidP="00691545">
      <w:pPr>
        <w:pStyle w:val="Default"/>
        <w:jc w:val="both"/>
        <w:rPr>
          <w:rFonts w:ascii="Verdana" w:hAnsi="Verdana"/>
          <w:b/>
          <w:bCs/>
          <w:sz w:val="20"/>
          <w:szCs w:val="23"/>
        </w:rPr>
      </w:pPr>
      <w:r w:rsidRPr="00AD676C">
        <w:rPr>
          <w:rFonts w:ascii="Verdana" w:hAnsi="Verdana"/>
          <w:sz w:val="20"/>
          <w:szCs w:val="23"/>
        </w:rPr>
        <w:t xml:space="preserve">A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 </w:t>
      </w:r>
      <w:r w:rsidRPr="00AD676C">
        <w:rPr>
          <w:rFonts w:ascii="Verdana" w:hAnsi="Verdana"/>
          <w:sz w:val="20"/>
          <w:szCs w:val="23"/>
        </w:rPr>
        <w:t>lebonyolítása, illetve a</w:t>
      </w:r>
      <w:r w:rsidR="000C5581">
        <w:rPr>
          <w:rFonts w:ascii="Verdana" w:hAnsi="Verdana"/>
          <w:sz w:val="20"/>
          <w:szCs w:val="23"/>
        </w:rPr>
        <w:t>z abban való részvétel a jelen S</w:t>
      </w:r>
      <w:r w:rsidRPr="00AD676C">
        <w:rPr>
          <w:rFonts w:ascii="Verdana" w:hAnsi="Verdana"/>
          <w:sz w:val="20"/>
          <w:szCs w:val="23"/>
        </w:rPr>
        <w:t xml:space="preserve">zabályzat szerint történik. Amennyiben a </w:t>
      </w:r>
      <w:r w:rsidR="000C5581">
        <w:rPr>
          <w:rFonts w:ascii="Verdana" w:hAnsi="Verdana"/>
          <w:sz w:val="20"/>
          <w:szCs w:val="23"/>
        </w:rPr>
        <w:t>S</w:t>
      </w:r>
      <w:r w:rsidRPr="00AD676C">
        <w:rPr>
          <w:rFonts w:ascii="Verdana" w:hAnsi="Verdana"/>
          <w:sz w:val="20"/>
          <w:szCs w:val="23"/>
        </w:rPr>
        <w:t>zabályzat valamely kérdést nem szabályoz, úgy a hatályos jogszabályok vonatkozó rendelkezéseit kell alkalmazni.</w:t>
      </w:r>
    </w:p>
    <w:p w:rsidR="00443F6E" w:rsidRDefault="00443F6E" w:rsidP="00E0410A">
      <w:pPr>
        <w:suppressAutoHyphens w:val="0"/>
        <w:rPr>
          <w:rFonts w:ascii="Verdana" w:hAnsi="Verdana"/>
          <w:b/>
          <w:bCs/>
          <w:sz w:val="20"/>
          <w:szCs w:val="23"/>
        </w:rPr>
      </w:pPr>
    </w:p>
    <w:p w:rsidR="005023DC" w:rsidRPr="00E66C56" w:rsidRDefault="00F03D93" w:rsidP="00E0410A">
      <w:pPr>
        <w:suppressAutoHyphens w:val="0"/>
        <w:rPr>
          <w:rFonts w:ascii="Verdana" w:hAnsi="Verdana"/>
          <w:b/>
          <w:bCs/>
          <w:sz w:val="20"/>
          <w:szCs w:val="23"/>
        </w:rPr>
      </w:pPr>
      <w:r>
        <w:rPr>
          <w:rFonts w:ascii="Verdana" w:hAnsi="Verdana"/>
          <w:b/>
          <w:bCs/>
          <w:sz w:val="20"/>
          <w:szCs w:val="23"/>
        </w:rPr>
        <w:lastRenderedPageBreak/>
        <w:t>4</w:t>
      </w:r>
      <w:r w:rsidR="005023DC" w:rsidRPr="00E66C56">
        <w:rPr>
          <w:rFonts w:ascii="Verdana" w:hAnsi="Verdana"/>
          <w:b/>
          <w:bCs/>
          <w:sz w:val="20"/>
          <w:szCs w:val="23"/>
        </w:rPr>
        <w:t xml:space="preserve">. </w:t>
      </w:r>
      <w:r w:rsidR="00F04AD5" w:rsidRPr="00F04AD5">
        <w:rPr>
          <w:rFonts w:ascii="Verdana" w:hAnsi="Verdana"/>
          <w:b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 </w:t>
      </w:r>
      <w:r w:rsidR="00831EB3">
        <w:rPr>
          <w:rFonts w:ascii="Verdana" w:hAnsi="Verdana"/>
          <w:b/>
          <w:bCs/>
          <w:sz w:val="20"/>
          <w:szCs w:val="23"/>
        </w:rPr>
        <w:t>leírása, menete, nyertesek:</w:t>
      </w:r>
    </w:p>
    <w:p w:rsidR="005023DC" w:rsidRPr="00C31F53" w:rsidRDefault="005023DC" w:rsidP="00804CF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57117" w:rsidRPr="00C31F53" w:rsidRDefault="005023DC" w:rsidP="00E97720">
      <w:pPr>
        <w:jc w:val="both"/>
        <w:rPr>
          <w:rFonts w:ascii="Verdana" w:hAnsi="Verdana"/>
          <w:sz w:val="20"/>
          <w:szCs w:val="20"/>
        </w:rPr>
      </w:pPr>
      <w:r w:rsidRPr="00C31F53">
        <w:rPr>
          <w:rFonts w:ascii="Verdana" w:hAnsi="Verdana" w:cs="Calibri"/>
          <w:b/>
          <w:sz w:val="20"/>
          <w:szCs w:val="20"/>
        </w:rPr>
        <w:t xml:space="preserve">A </w:t>
      </w:r>
      <w:r w:rsidR="00E0410A" w:rsidRPr="00C31F53">
        <w:rPr>
          <w:rFonts w:ascii="Verdana" w:hAnsi="Verdana" w:cs="Calibri"/>
          <w:b/>
          <w:sz w:val="20"/>
          <w:szCs w:val="20"/>
        </w:rPr>
        <w:t>Játékban</w:t>
      </w:r>
      <w:r w:rsidRPr="00C31F53">
        <w:rPr>
          <w:rFonts w:ascii="Verdana" w:hAnsi="Verdana" w:cs="Calibri"/>
          <w:b/>
          <w:sz w:val="20"/>
          <w:szCs w:val="20"/>
        </w:rPr>
        <w:t xml:space="preserve"> v</w:t>
      </w:r>
      <w:r w:rsidR="000C5581" w:rsidRPr="00C31F53">
        <w:rPr>
          <w:rFonts w:ascii="Verdana" w:hAnsi="Verdana" w:cs="Calibri"/>
          <w:b/>
          <w:sz w:val="20"/>
          <w:szCs w:val="20"/>
        </w:rPr>
        <w:t xml:space="preserve">aló részvétel feltétele, hogy </w:t>
      </w:r>
      <w:r w:rsidR="00075162" w:rsidRPr="00C31F53">
        <w:rPr>
          <w:rFonts w:ascii="Verdana" w:hAnsi="Verdana" w:cs="Calibri"/>
          <w:b/>
          <w:sz w:val="20"/>
          <w:szCs w:val="20"/>
        </w:rPr>
        <w:t>a</w:t>
      </w:r>
      <w:r w:rsidR="003346D4">
        <w:rPr>
          <w:rFonts w:ascii="Verdana" w:hAnsi="Verdana" w:cs="Calibri"/>
          <w:b/>
          <w:sz w:val="20"/>
          <w:szCs w:val="20"/>
        </w:rPr>
        <w:t xml:space="preserve"> J</w:t>
      </w:r>
      <w:r w:rsidR="00831EB3">
        <w:rPr>
          <w:rFonts w:ascii="Verdana" w:hAnsi="Verdana" w:cs="Calibri"/>
          <w:b/>
          <w:sz w:val="20"/>
          <w:szCs w:val="20"/>
        </w:rPr>
        <w:t>átékos</w:t>
      </w:r>
      <w:r w:rsidR="00075162" w:rsidRPr="00C31F53">
        <w:rPr>
          <w:rFonts w:ascii="Verdana" w:hAnsi="Verdana" w:cs="Calibri"/>
          <w:b/>
          <w:sz w:val="20"/>
          <w:szCs w:val="20"/>
        </w:rPr>
        <w:t xml:space="preserve"> </w:t>
      </w:r>
      <w:hyperlink r:id="rId11" w:history="1">
        <w:r w:rsidR="003318EE" w:rsidRPr="003346D4">
          <w:rPr>
            <w:rStyle w:val="Hiperhivatkozs"/>
            <w:rFonts w:ascii="Verdana" w:hAnsi="Verdana"/>
            <w:b/>
            <w:sz w:val="20"/>
            <w:szCs w:val="20"/>
          </w:rPr>
          <w:t>www.facebook.com/</w:t>
        </w:r>
        <w:r w:rsidR="003346D4" w:rsidRPr="003346D4">
          <w:rPr>
            <w:rStyle w:val="Hiperhivatkozs"/>
            <w:rFonts w:ascii="Verdana" w:hAnsi="Verdana"/>
            <w:b/>
            <w:sz w:val="20"/>
            <w:szCs w:val="20"/>
          </w:rPr>
          <w:t>utamagyarorszag</w:t>
        </w:r>
        <w:r w:rsidR="003318EE" w:rsidRPr="003346D4">
          <w:rPr>
            <w:rStyle w:val="Hiperhivatkozs"/>
            <w:rFonts w:ascii="Verdana" w:hAnsi="Verdana"/>
            <w:b/>
            <w:sz w:val="20"/>
            <w:szCs w:val="20"/>
          </w:rPr>
          <w:t>.hu</w:t>
        </w:r>
      </w:hyperlink>
      <w:r w:rsidR="00404C9F">
        <w:rPr>
          <w:rFonts w:ascii="Verdana" w:hAnsi="Verdana" w:cs="Calibri"/>
          <w:b/>
          <w:sz w:val="20"/>
          <w:szCs w:val="20"/>
        </w:rPr>
        <w:t xml:space="preserve"> oldalon közzétett nyereményjátékra </w:t>
      </w:r>
      <w:r w:rsidR="003346D4">
        <w:rPr>
          <w:rFonts w:ascii="Verdana" w:hAnsi="Verdana" w:cs="Calibri"/>
          <w:b/>
          <w:sz w:val="20"/>
          <w:szCs w:val="20"/>
        </w:rPr>
        <w:t xml:space="preserve">a </w:t>
      </w:r>
      <w:r w:rsidR="00C53738">
        <w:rPr>
          <w:rFonts w:ascii="Verdana" w:hAnsi="Verdana" w:cs="Calibri"/>
          <w:b/>
          <w:sz w:val="20"/>
          <w:szCs w:val="20"/>
        </w:rPr>
        <w:t>kvíz kérdést</w:t>
      </w:r>
      <w:r w:rsidR="003346D4">
        <w:rPr>
          <w:rFonts w:ascii="Verdana" w:hAnsi="Verdana" w:cs="Calibri"/>
          <w:b/>
          <w:sz w:val="20"/>
          <w:szCs w:val="20"/>
        </w:rPr>
        <w:t xml:space="preserve"> tartalmazó</w:t>
      </w:r>
      <w:r w:rsidR="00404C9F">
        <w:rPr>
          <w:rFonts w:ascii="Verdana" w:hAnsi="Verdana" w:cs="Calibri"/>
          <w:b/>
          <w:sz w:val="20"/>
          <w:szCs w:val="20"/>
        </w:rPr>
        <w:t xml:space="preserve"> bejegyzés</w:t>
      </w:r>
      <w:r w:rsidR="00B77C0C">
        <w:rPr>
          <w:rFonts w:ascii="Verdana" w:hAnsi="Verdana" w:cs="Calibri"/>
          <w:b/>
          <w:sz w:val="20"/>
          <w:szCs w:val="20"/>
        </w:rPr>
        <w:t>ek</w:t>
      </w:r>
      <w:r w:rsidR="00404C9F">
        <w:rPr>
          <w:rFonts w:ascii="Verdana" w:hAnsi="Verdana" w:cs="Calibri"/>
          <w:b/>
          <w:sz w:val="20"/>
          <w:szCs w:val="20"/>
        </w:rPr>
        <w:t xml:space="preserve"> alá kommentben válaszoljon a bejegyzésben feltett kérdésre.</w:t>
      </w:r>
      <w:r w:rsidR="00075162" w:rsidRPr="00C31F53">
        <w:rPr>
          <w:rFonts w:ascii="Verdana" w:hAnsi="Verdana" w:cs="Calibri"/>
          <w:b/>
          <w:sz w:val="20"/>
          <w:szCs w:val="20"/>
        </w:rPr>
        <w:t xml:space="preserve"> </w:t>
      </w:r>
      <w:r w:rsidR="00E66C56" w:rsidRPr="00404C9F">
        <w:rPr>
          <w:rFonts w:ascii="Verdana" w:hAnsi="Verdana" w:cs="Calibri"/>
          <w:sz w:val="20"/>
          <w:szCs w:val="20"/>
        </w:rPr>
        <w:t>Emellett</w:t>
      </w:r>
      <w:r w:rsidR="00E66C56" w:rsidRPr="00C31F53">
        <w:rPr>
          <w:rFonts w:ascii="Verdana" w:hAnsi="Verdana" w:cs="Calibri"/>
          <w:sz w:val="20"/>
          <w:szCs w:val="20"/>
        </w:rPr>
        <w:t xml:space="preserve"> a </w:t>
      </w:r>
      <w:r w:rsidR="00E0410A" w:rsidRPr="00C31F53">
        <w:rPr>
          <w:rFonts w:ascii="Verdana" w:hAnsi="Verdana" w:cs="Calibri"/>
          <w:sz w:val="20"/>
          <w:szCs w:val="20"/>
        </w:rPr>
        <w:t>Játékban</w:t>
      </w:r>
      <w:r w:rsidR="00E66C56" w:rsidRPr="00C31F53">
        <w:rPr>
          <w:rFonts w:ascii="Verdana" w:hAnsi="Verdana" w:cs="Calibri"/>
          <w:sz w:val="20"/>
          <w:szCs w:val="20"/>
        </w:rPr>
        <w:t xml:space="preserve"> való részvételnek feltétele, hogy </w:t>
      </w:r>
      <w:r w:rsidR="00E0410A" w:rsidRPr="00C31F53">
        <w:rPr>
          <w:rFonts w:ascii="Verdana" w:hAnsi="Verdana" w:cs="Calibri"/>
          <w:sz w:val="20"/>
          <w:szCs w:val="20"/>
        </w:rPr>
        <w:t xml:space="preserve">Játékos </w:t>
      </w:r>
      <w:r w:rsidR="00E66C56" w:rsidRPr="00C31F53">
        <w:rPr>
          <w:rFonts w:ascii="Verdana" w:hAnsi="Verdana" w:cs="Calibri"/>
          <w:sz w:val="20"/>
          <w:szCs w:val="20"/>
        </w:rPr>
        <w:t xml:space="preserve">megadja a </w:t>
      </w:r>
      <w:r w:rsidRPr="00C31F53">
        <w:rPr>
          <w:rFonts w:ascii="Verdana" w:hAnsi="Verdana" w:cs="Calibri"/>
          <w:sz w:val="20"/>
          <w:szCs w:val="20"/>
        </w:rPr>
        <w:t xml:space="preserve">részvételhez </w:t>
      </w:r>
      <w:r w:rsidRPr="003346D4">
        <w:rPr>
          <w:rFonts w:ascii="Verdana" w:hAnsi="Verdana" w:cs="Calibri"/>
          <w:sz w:val="20"/>
          <w:szCs w:val="20"/>
        </w:rPr>
        <w:t>szükséges személyes adat</w:t>
      </w:r>
      <w:r w:rsidR="00E66C56" w:rsidRPr="003346D4">
        <w:rPr>
          <w:rFonts w:ascii="Verdana" w:hAnsi="Verdana" w:cs="Calibri"/>
          <w:sz w:val="20"/>
          <w:szCs w:val="20"/>
        </w:rPr>
        <w:t xml:space="preserve">ait </w:t>
      </w:r>
      <w:r w:rsidR="00075162" w:rsidRPr="003346D4">
        <w:rPr>
          <w:rFonts w:ascii="Verdana" w:hAnsi="Verdana" w:cs="Calibri"/>
          <w:sz w:val="20"/>
          <w:szCs w:val="20"/>
        </w:rPr>
        <w:t>(</w:t>
      </w:r>
      <w:r w:rsidR="00E66C56" w:rsidRPr="003346D4">
        <w:rPr>
          <w:rFonts w:ascii="Verdana" w:hAnsi="Verdana" w:cs="Calibri"/>
          <w:sz w:val="20"/>
          <w:szCs w:val="20"/>
        </w:rPr>
        <w:t>név,</w:t>
      </w:r>
      <w:r w:rsidR="005122D3" w:rsidRPr="003346D4">
        <w:rPr>
          <w:rFonts w:ascii="Verdana" w:hAnsi="Verdana" w:cs="Calibri"/>
          <w:sz w:val="20"/>
          <w:szCs w:val="20"/>
        </w:rPr>
        <w:t xml:space="preserve"> cím,</w:t>
      </w:r>
      <w:r w:rsidR="00E66C56" w:rsidRPr="003346D4">
        <w:rPr>
          <w:rFonts w:ascii="Verdana" w:hAnsi="Verdana" w:cs="Calibri"/>
          <w:sz w:val="20"/>
          <w:szCs w:val="20"/>
        </w:rPr>
        <w:t xml:space="preserve"> </w:t>
      </w:r>
      <w:r w:rsidR="00AE1439" w:rsidRPr="003346D4">
        <w:rPr>
          <w:rFonts w:ascii="Verdana" w:hAnsi="Verdana" w:cs="Calibri"/>
          <w:sz w:val="20"/>
          <w:szCs w:val="20"/>
        </w:rPr>
        <w:t>e</w:t>
      </w:r>
      <w:r w:rsidR="003A755B" w:rsidRPr="003346D4">
        <w:rPr>
          <w:rFonts w:ascii="Verdana" w:hAnsi="Verdana" w:cs="Calibri"/>
          <w:sz w:val="20"/>
          <w:szCs w:val="20"/>
        </w:rPr>
        <w:t>-</w:t>
      </w:r>
      <w:r w:rsidR="00AE1439" w:rsidRPr="003346D4">
        <w:rPr>
          <w:rFonts w:ascii="Verdana" w:hAnsi="Verdana" w:cs="Calibri"/>
          <w:sz w:val="20"/>
          <w:szCs w:val="20"/>
        </w:rPr>
        <w:t>mail cím</w:t>
      </w:r>
      <w:r w:rsidR="005122D3" w:rsidRPr="003346D4">
        <w:rPr>
          <w:rFonts w:ascii="Verdana" w:hAnsi="Verdana" w:cs="Calibri"/>
          <w:sz w:val="20"/>
          <w:szCs w:val="20"/>
        </w:rPr>
        <w:t>, telefonszám</w:t>
      </w:r>
      <w:r w:rsidR="00E66C56" w:rsidRPr="003346D4">
        <w:rPr>
          <w:rFonts w:ascii="Verdana" w:hAnsi="Verdana" w:cs="Calibri"/>
          <w:sz w:val="20"/>
          <w:szCs w:val="20"/>
        </w:rPr>
        <w:t>).</w:t>
      </w:r>
      <w:r w:rsidR="00E66C56" w:rsidRPr="00C31F53">
        <w:rPr>
          <w:rFonts w:ascii="Verdana" w:hAnsi="Verdana" w:cs="Calibri"/>
          <w:sz w:val="20"/>
          <w:szCs w:val="20"/>
        </w:rPr>
        <w:t xml:space="preserve"> </w:t>
      </w:r>
      <w:r w:rsidR="00EE0914" w:rsidRPr="00C31F53">
        <w:rPr>
          <w:rFonts w:ascii="Verdana" w:hAnsi="Verdana"/>
          <w:sz w:val="20"/>
          <w:szCs w:val="20"/>
        </w:rPr>
        <w:t xml:space="preserve">Játékos </w:t>
      </w:r>
      <w:r w:rsidR="0018128E" w:rsidRPr="00C31F53">
        <w:rPr>
          <w:rFonts w:ascii="Verdana" w:hAnsi="Verdana"/>
          <w:sz w:val="20"/>
          <w:szCs w:val="20"/>
        </w:rPr>
        <w:t xml:space="preserve">a </w:t>
      </w:r>
      <w:r w:rsidR="00075162" w:rsidRPr="00C31F53">
        <w:rPr>
          <w:rFonts w:ascii="Verdana" w:hAnsi="Verdana" w:cs="Calibri"/>
          <w:sz w:val="20"/>
          <w:szCs w:val="20"/>
        </w:rPr>
        <w:t>pályázat</w:t>
      </w:r>
      <w:r w:rsidR="00696A0D" w:rsidRPr="00C31F53">
        <w:rPr>
          <w:rFonts w:ascii="Verdana" w:hAnsi="Verdana" w:cs="Calibri"/>
          <w:sz w:val="20"/>
          <w:szCs w:val="20"/>
        </w:rPr>
        <w:t xml:space="preserve"> beküldésével</w:t>
      </w:r>
      <w:r w:rsidR="00E66C56" w:rsidRPr="00C31F53">
        <w:rPr>
          <w:rFonts w:ascii="Verdana" w:hAnsi="Verdana" w:cs="Calibri"/>
          <w:sz w:val="20"/>
          <w:szCs w:val="20"/>
        </w:rPr>
        <w:t xml:space="preserve"> automatikusan elfogadja</w:t>
      </w:r>
      <w:r w:rsidR="00E66C56" w:rsidRPr="00C31F53">
        <w:rPr>
          <w:rFonts w:ascii="Verdana" w:hAnsi="Verdana"/>
          <w:sz w:val="20"/>
          <w:szCs w:val="20"/>
        </w:rPr>
        <w:t xml:space="preserve"> </w:t>
      </w:r>
      <w:r w:rsidRPr="00C31F53">
        <w:rPr>
          <w:rFonts w:ascii="Verdana" w:hAnsi="Verdana"/>
          <w:sz w:val="20"/>
          <w:szCs w:val="20"/>
        </w:rPr>
        <w:t>a jo</w:t>
      </w:r>
      <w:r w:rsidR="00E66C56" w:rsidRPr="00C31F53">
        <w:rPr>
          <w:rFonts w:ascii="Verdana" w:hAnsi="Verdana"/>
          <w:sz w:val="20"/>
          <w:szCs w:val="20"/>
        </w:rPr>
        <w:t>gi és adatvédelmi nyilatkozatot</w:t>
      </w:r>
      <w:r w:rsidRPr="00C31F53">
        <w:rPr>
          <w:rFonts w:ascii="Verdana" w:hAnsi="Verdana" w:cs="Calibri"/>
          <w:sz w:val="20"/>
          <w:szCs w:val="20"/>
        </w:rPr>
        <w:t>.</w:t>
      </w:r>
      <w:r w:rsidRPr="00C31F53">
        <w:rPr>
          <w:rFonts w:ascii="Verdana" w:hAnsi="Verdana"/>
          <w:sz w:val="20"/>
          <w:szCs w:val="20"/>
        </w:rPr>
        <w:t xml:space="preserve"> </w:t>
      </w:r>
      <w:r w:rsidR="003A755B" w:rsidRPr="00C31F53">
        <w:rPr>
          <w:rFonts w:ascii="Verdana" w:hAnsi="Verdana"/>
          <w:sz w:val="20"/>
          <w:szCs w:val="20"/>
        </w:rPr>
        <w:t>A</w:t>
      </w:r>
      <w:r w:rsidR="00075162" w:rsidRPr="00C31F53">
        <w:rPr>
          <w:rFonts w:ascii="Verdana" w:hAnsi="Verdana"/>
          <w:sz w:val="20"/>
          <w:szCs w:val="20"/>
        </w:rPr>
        <w:t xml:space="preserve">z </w:t>
      </w:r>
      <w:proofErr w:type="gramStart"/>
      <w:r w:rsidR="00075162" w:rsidRPr="00C31F53">
        <w:rPr>
          <w:rFonts w:ascii="Verdana" w:hAnsi="Verdana"/>
          <w:sz w:val="20"/>
          <w:szCs w:val="20"/>
        </w:rPr>
        <w:t>ezen</w:t>
      </w:r>
      <w:proofErr w:type="gramEnd"/>
      <w:r w:rsidR="00075162" w:rsidRPr="00C31F53">
        <w:rPr>
          <w:rFonts w:ascii="Verdana" w:hAnsi="Verdana"/>
          <w:sz w:val="20"/>
          <w:szCs w:val="20"/>
        </w:rPr>
        <w:t xml:space="preserve"> szabályzat által nem szabályozott, a továbbiakban más időszakb</w:t>
      </w:r>
      <w:r w:rsidR="00404C9F">
        <w:rPr>
          <w:rFonts w:ascii="Verdana" w:hAnsi="Verdana"/>
          <w:sz w:val="20"/>
          <w:szCs w:val="20"/>
        </w:rPr>
        <w:t>an</w:t>
      </w:r>
      <w:r w:rsidR="00B77C0C">
        <w:rPr>
          <w:rFonts w:ascii="Verdana" w:hAnsi="Verdana"/>
          <w:sz w:val="20"/>
          <w:szCs w:val="20"/>
        </w:rPr>
        <w:t xml:space="preserve"> meghirdetett további játékokban</w:t>
      </w:r>
      <w:r w:rsidR="003A755B" w:rsidRPr="00C31F53">
        <w:rPr>
          <w:rFonts w:ascii="Verdana" w:hAnsi="Verdana"/>
          <w:sz w:val="20"/>
          <w:szCs w:val="20"/>
        </w:rPr>
        <w:t xml:space="preserve"> Játékos </w:t>
      </w:r>
      <w:r w:rsidR="00075162" w:rsidRPr="00C31F53">
        <w:rPr>
          <w:rFonts w:ascii="Verdana" w:hAnsi="Verdana"/>
          <w:sz w:val="20"/>
          <w:szCs w:val="20"/>
        </w:rPr>
        <w:t>újra pályázhat.</w:t>
      </w:r>
    </w:p>
    <w:p w:rsidR="00075162" w:rsidRDefault="00075162" w:rsidP="00E97720">
      <w:pPr>
        <w:jc w:val="both"/>
        <w:rPr>
          <w:rFonts w:ascii="Verdana" w:hAnsi="Verdana"/>
          <w:sz w:val="20"/>
        </w:rPr>
      </w:pPr>
    </w:p>
    <w:p w:rsidR="00657117" w:rsidRDefault="00657117" w:rsidP="00E97720">
      <w:pPr>
        <w:jc w:val="both"/>
        <w:rPr>
          <w:rFonts w:ascii="Verdana" w:hAnsi="Verdana"/>
          <w:sz w:val="20"/>
        </w:rPr>
      </w:pPr>
      <w:r w:rsidRPr="00C3381F">
        <w:rPr>
          <w:rFonts w:ascii="Verdana" w:hAnsi="Verdana"/>
          <w:sz w:val="20"/>
        </w:rPr>
        <w:t xml:space="preserve">A Játékba beérkezett </w:t>
      </w:r>
      <w:r w:rsidR="00404C9F">
        <w:rPr>
          <w:rFonts w:ascii="Verdana" w:hAnsi="Verdana"/>
          <w:sz w:val="20"/>
        </w:rPr>
        <w:t xml:space="preserve">kommentek </w:t>
      </w:r>
      <w:r w:rsidRPr="00C3381F">
        <w:rPr>
          <w:rFonts w:ascii="Verdana" w:hAnsi="Verdana"/>
          <w:sz w:val="20"/>
        </w:rPr>
        <w:t xml:space="preserve">közül </w:t>
      </w:r>
      <w:r w:rsidRPr="003346D4">
        <w:rPr>
          <w:rFonts w:ascii="Verdana" w:hAnsi="Verdana"/>
          <w:sz w:val="20"/>
        </w:rPr>
        <w:t xml:space="preserve">Lebonyolító </w:t>
      </w:r>
      <w:r w:rsidR="00B760C5">
        <w:rPr>
          <w:rFonts w:ascii="Verdana" w:hAnsi="Verdana"/>
          <w:sz w:val="20"/>
        </w:rPr>
        <w:t>kéthetente 5-</w:t>
      </w:r>
      <w:r w:rsidR="003346D4" w:rsidRPr="003346D4">
        <w:rPr>
          <w:rFonts w:ascii="Verdana" w:hAnsi="Verdana"/>
          <w:sz w:val="20"/>
        </w:rPr>
        <w:t>5</w:t>
      </w:r>
      <w:r w:rsidR="00B640CC" w:rsidRPr="003346D4">
        <w:rPr>
          <w:rFonts w:ascii="Verdana" w:hAnsi="Verdana"/>
          <w:sz w:val="20"/>
        </w:rPr>
        <w:t xml:space="preserve"> fő</w:t>
      </w:r>
      <w:r w:rsidR="00404C9F" w:rsidRPr="003346D4">
        <w:rPr>
          <w:rFonts w:ascii="Verdana" w:hAnsi="Verdana"/>
          <w:sz w:val="20"/>
        </w:rPr>
        <w:t xml:space="preserve"> </w:t>
      </w:r>
      <w:r w:rsidRPr="003346D4">
        <w:rPr>
          <w:rFonts w:ascii="Verdana" w:hAnsi="Verdana"/>
          <w:sz w:val="20"/>
        </w:rPr>
        <w:t>nyertest</w:t>
      </w:r>
      <w:r w:rsidR="003346D4">
        <w:rPr>
          <w:rFonts w:ascii="Verdana" w:hAnsi="Verdana"/>
          <w:sz w:val="20"/>
        </w:rPr>
        <w:t xml:space="preserve"> sorsol ki</w:t>
      </w:r>
      <w:r w:rsidR="00B760C5">
        <w:rPr>
          <w:rFonts w:ascii="Verdana" w:hAnsi="Verdana"/>
          <w:sz w:val="20"/>
        </w:rPr>
        <w:t>. A sorsolások időpontja</w:t>
      </w:r>
      <w:r w:rsidR="003346D4">
        <w:rPr>
          <w:rFonts w:ascii="Verdana" w:hAnsi="Verdana"/>
          <w:sz w:val="20"/>
        </w:rPr>
        <w:t xml:space="preserve"> 2018. április 23-a</w:t>
      </w:r>
      <w:r w:rsidR="00B760C5">
        <w:rPr>
          <w:rFonts w:ascii="Verdana" w:hAnsi="Verdana"/>
          <w:sz w:val="20"/>
        </w:rPr>
        <w:t xml:space="preserve"> 11:01 óra és 2018. május 7-e 11:01 óra</w:t>
      </w:r>
      <w:r w:rsidR="00B640CC">
        <w:rPr>
          <w:rFonts w:ascii="Verdana" w:hAnsi="Verdana"/>
          <w:sz w:val="20"/>
        </w:rPr>
        <w:t>.</w:t>
      </w:r>
      <w:r w:rsidR="00075162">
        <w:rPr>
          <w:rFonts w:ascii="Verdana" w:hAnsi="Verdana"/>
          <w:sz w:val="20"/>
        </w:rPr>
        <w:t xml:space="preserve"> A </w:t>
      </w:r>
      <w:r w:rsidR="00840124">
        <w:rPr>
          <w:rFonts w:ascii="Verdana" w:hAnsi="Verdana"/>
          <w:sz w:val="20"/>
        </w:rPr>
        <w:t>kisorsolt Játékosok</w:t>
      </w:r>
      <w:r w:rsidR="003346D4">
        <w:rPr>
          <w:rFonts w:ascii="Verdana" w:hAnsi="Verdana"/>
          <w:sz w:val="20"/>
        </w:rPr>
        <w:t xml:space="preserve"> egy-egy UTA </w:t>
      </w:r>
      <w:r w:rsidR="00D62281">
        <w:rPr>
          <w:rFonts w:ascii="Verdana" w:hAnsi="Verdana"/>
          <w:sz w:val="20"/>
        </w:rPr>
        <w:t xml:space="preserve">ajándékcsomagot nyernek, mely tartalmaz egy-egy UTA </w:t>
      </w:r>
      <w:r w:rsidR="003346D4">
        <w:rPr>
          <w:rFonts w:ascii="Verdana" w:hAnsi="Verdana"/>
          <w:sz w:val="20"/>
        </w:rPr>
        <w:t>teniszpóló</w:t>
      </w:r>
      <w:r w:rsidR="00D62281">
        <w:rPr>
          <w:rFonts w:ascii="Verdana" w:hAnsi="Verdana"/>
          <w:sz w:val="20"/>
        </w:rPr>
        <w:t>t</w:t>
      </w:r>
      <w:r w:rsidR="003346D4" w:rsidRPr="003346D4">
        <w:rPr>
          <w:rFonts w:ascii="Verdana" w:hAnsi="Verdana"/>
          <w:sz w:val="20"/>
        </w:rPr>
        <w:t xml:space="preserve">, </w:t>
      </w:r>
      <w:proofErr w:type="spellStart"/>
      <w:r w:rsidR="003346D4" w:rsidRPr="003346D4">
        <w:rPr>
          <w:rFonts w:ascii="Verdana" w:hAnsi="Verdana"/>
          <w:sz w:val="20"/>
        </w:rPr>
        <w:t>MercedesService</w:t>
      </w:r>
      <w:proofErr w:type="spellEnd"/>
      <w:r w:rsidR="003346D4" w:rsidRPr="003346D4">
        <w:rPr>
          <w:rFonts w:ascii="Verdana" w:hAnsi="Verdana"/>
          <w:sz w:val="20"/>
        </w:rPr>
        <w:t xml:space="preserve"> </w:t>
      </w:r>
      <w:proofErr w:type="spellStart"/>
      <w:r w:rsidR="003346D4" w:rsidRPr="003346D4">
        <w:rPr>
          <w:rFonts w:ascii="Verdana" w:hAnsi="Verdana"/>
          <w:sz w:val="20"/>
        </w:rPr>
        <w:t>Card</w:t>
      </w:r>
      <w:proofErr w:type="spellEnd"/>
      <w:r w:rsidR="003346D4" w:rsidRPr="003346D4">
        <w:rPr>
          <w:rFonts w:ascii="Verdana" w:hAnsi="Verdana"/>
          <w:sz w:val="20"/>
        </w:rPr>
        <w:t xml:space="preserve"> hordozható te</w:t>
      </w:r>
      <w:r w:rsidR="003346D4">
        <w:rPr>
          <w:rFonts w:ascii="Verdana" w:hAnsi="Verdana"/>
          <w:sz w:val="20"/>
        </w:rPr>
        <w:t>lefon akkumulátor</w:t>
      </w:r>
      <w:r w:rsidR="00D62281">
        <w:rPr>
          <w:rFonts w:ascii="Verdana" w:hAnsi="Verdana"/>
          <w:sz w:val="20"/>
        </w:rPr>
        <w:t>t</w:t>
      </w:r>
      <w:r w:rsidR="003346D4">
        <w:rPr>
          <w:rFonts w:ascii="Verdana" w:hAnsi="Verdana"/>
          <w:sz w:val="20"/>
        </w:rPr>
        <w:t xml:space="preserve"> és zseblámp</w:t>
      </w:r>
      <w:r w:rsidR="00D62281">
        <w:rPr>
          <w:rFonts w:ascii="Verdana" w:hAnsi="Verdana"/>
          <w:sz w:val="20"/>
        </w:rPr>
        <w:t>át</w:t>
      </w:r>
      <w:r w:rsidR="00696A0D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A </w:t>
      </w:r>
      <w:r w:rsidR="003346D4">
        <w:rPr>
          <w:rFonts w:ascii="Verdana" w:hAnsi="Verdana"/>
          <w:sz w:val="20"/>
        </w:rPr>
        <w:t xml:space="preserve">Szervező a </w:t>
      </w:r>
      <w:r>
        <w:rPr>
          <w:rFonts w:ascii="Verdana" w:hAnsi="Verdana"/>
          <w:sz w:val="20"/>
        </w:rPr>
        <w:t>nyertes</w:t>
      </w:r>
      <w:r w:rsidR="00404C9F">
        <w:rPr>
          <w:rFonts w:ascii="Verdana" w:hAnsi="Verdana"/>
          <w:sz w:val="20"/>
        </w:rPr>
        <w:t>ek</w:t>
      </w:r>
      <w:r w:rsidR="00696A0D">
        <w:rPr>
          <w:rFonts w:ascii="Verdana" w:hAnsi="Verdana"/>
          <w:sz w:val="20"/>
        </w:rPr>
        <w:t xml:space="preserve"> nevét </w:t>
      </w:r>
      <w:r w:rsidR="003346D4">
        <w:rPr>
          <w:rFonts w:ascii="Verdana" w:hAnsi="Verdana"/>
          <w:sz w:val="20"/>
        </w:rPr>
        <w:t xml:space="preserve">az UTA Magyarország </w:t>
      </w:r>
      <w:proofErr w:type="spellStart"/>
      <w:r>
        <w:rPr>
          <w:rFonts w:ascii="Verdana" w:hAnsi="Verdana"/>
          <w:sz w:val="20"/>
        </w:rPr>
        <w:t>Facebook</w:t>
      </w:r>
      <w:proofErr w:type="spellEnd"/>
      <w:r>
        <w:rPr>
          <w:rFonts w:ascii="Verdana" w:hAnsi="Verdana"/>
          <w:sz w:val="20"/>
        </w:rPr>
        <w:t xml:space="preserve"> oldalán teszi közzé.</w:t>
      </w:r>
    </w:p>
    <w:p w:rsidR="00696A0D" w:rsidRDefault="00696A0D" w:rsidP="00E97720">
      <w:pPr>
        <w:jc w:val="both"/>
        <w:rPr>
          <w:rFonts w:ascii="Verdana" w:hAnsi="Verdana"/>
          <w:sz w:val="20"/>
        </w:rPr>
      </w:pPr>
    </w:p>
    <w:p w:rsidR="00657117" w:rsidRDefault="00657117" w:rsidP="00657117">
      <w:pPr>
        <w:jc w:val="both"/>
        <w:rPr>
          <w:rFonts w:ascii="Verdana" w:hAnsi="Verdana"/>
          <w:sz w:val="20"/>
        </w:rPr>
      </w:pPr>
      <w:r w:rsidRPr="00AD676C">
        <w:rPr>
          <w:rFonts w:ascii="Verdana" w:hAnsi="Verdana"/>
          <w:sz w:val="20"/>
        </w:rPr>
        <w:t xml:space="preserve">A </w:t>
      </w:r>
      <w:r w:rsidR="0054399D">
        <w:rPr>
          <w:rFonts w:ascii="Verdana" w:hAnsi="Verdana"/>
          <w:sz w:val="20"/>
        </w:rPr>
        <w:t>Szervező kizárja</w:t>
      </w:r>
      <w:r w:rsidR="007F1391">
        <w:rPr>
          <w:rFonts w:ascii="Verdana" w:hAnsi="Verdana"/>
          <w:sz w:val="20"/>
        </w:rPr>
        <w:t xml:space="preserve"> a felelőssége</w:t>
      </w:r>
      <w:r w:rsidRPr="00AD676C">
        <w:rPr>
          <w:rFonts w:ascii="Verdana" w:hAnsi="Verdana"/>
          <w:sz w:val="20"/>
        </w:rPr>
        <w:t xml:space="preserve">t arra az esetre, ha </w:t>
      </w:r>
      <w:r>
        <w:rPr>
          <w:rFonts w:ascii="Verdana" w:hAnsi="Verdana"/>
          <w:sz w:val="20"/>
        </w:rPr>
        <w:t>rajtuk kívül álló okok</w:t>
      </w:r>
      <w:r w:rsidR="00831EB3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ill. technikai problémák miatt </w:t>
      </w:r>
      <w:r w:rsidR="00696A0D">
        <w:rPr>
          <w:rFonts w:ascii="Verdana" w:hAnsi="Verdana"/>
          <w:sz w:val="20"/>
        </w:rPr>
        <w:t xml:space="preserve">az elkészített </w:t>
      </w:r>
      <w:r w:rsidR="00075162">
        <w:rPr>
          <w:rFonts w:ascii="Verdana" w:hAnsi="Verdana"/>
          <w:sz w:val="20"/>
        </w:rPr>
        <w:t>pályázat</w:t>
      </w:r>
      <w:r>
        <w:rPr>
          <w:rFonts w:ascii="Verdana" w:hAnsi="Verdana"/>
          <w:sz w:val="20"/>
        </w:rPr>
        <w:t xml:space="preserve"> nem érkezik be a meghirdetett sorsolási napra</w:t>
      </w:r>
      <w:r w:rsidRPr="00AD676C">
        <w:rPr>
          <w:rFonts w:ascii="Verdana" w:hAnsi="Verdana"/>
          <w:sz w:val="20"/>
        </w:rPr>
        <w:t>.</w:t>
      </w:r>
    </w:p>
    <w:p w:rsidR="00363395" w:rsidRDefault="00363395" w:rsidP="00363395">
      <w:pPr>
        <w:jc w:val="both"/>
        <w:rPr>
          <w:rFonts w:ascii="Verdana" w:hAnsi="Verdana"/>
          <w:sz w:val="20"/>
        </w:rPr>
      </w:pPr>
    </w:p>
    <w:p w:rsidR="005023DC" w:rsidRPr="00AD676C" w:rsidRDefault="00F03D93" w:rsidP="00855964">
      <w:pPr>
        <w:pStyle w:val="Default"/>
        <w:jc w:val="both"/>
        <w:outlineLvl w:val="0"/>
        <w:rPr>
          <w:rFonts w:ascii="Verdana" w:hAnsi="Verdana"/>
          <w:sz w:val="20"/>
          <w:szCs w:val="23"/>
        </w:rPr>
      </w:pPr>
      <w:r>
        <w:rPr>
          <w:rFonts w:ascii="Verdana" w:hAnsi="Verdana"/>
          <w:b/>
          <w:bCs/>
          <w:sz w:val="20"/>
          <w:szCs w:val="23"/>
        </w:rPr>
        <w:t>5</w:t>
      </w:r>
      <w:r w:rsidR="005023DC" w:rsidRPr="00AD676C">
        <w:rPr>
          <w:rFonts w:ascii="Verdana" w:hAnsi="Verdana"/>
          <w:b/>
          <w:bCs/>
          <w:sz w:val="20"/>
          <w:szCs w:val="23"/>
        </w:rPr>
        <w:t xml:space="preserve">. A </w:t>
      </w:r>
      <w:r w:rsidR="007D2CB9">
        <w:rPr>
          <w:rFonts w:ascii="Verdana" w:hAnsi="Verdana"/>
          <w:b/>
          <w:bCs/>
          <w:sz w:val="20"/>
          <w:szCs w:val="23"/>
        </w:rPr>
        <w:t>Játék</w:t>
      </w:r>
      <w:r w:rsidR="005023DC" w:rsidRPr="00AD676C">
        <w:rPr>
          <w:rFonts w:ascii="Verdana" w:hAnsi="Verdana"/>
          <w:b/>
          <w:bCs/>
          <w:sz w:val="20"/>
          <w:szCs w:val="23"/>
        </w:rPr>
        <w:t xml:space="preserve"> időtartama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sz w:val="20"/>
          <w:szCs w:val="23"/>
        </w:rPr>
      </w:pPr>
    </w:p>
    <w:p w:rsidR="0080740A" w:rsidRPr="003346D4" w:rsidRDefault="007D2CB9" w:rsidP="003346D4">
      <w:pPr>
        <w:jc w:val="both"/>
        <w:outlineLvl w:val="0"/>
        <w:rPr>
          <w:rFonts w:ascii="Verdana" w:hAnsi="Verdana" w:cs="Calibri"/>
          <w:sz w:val="20"/>
        </w:rPr>
      </w:pPr>
      <w:r w:rsidRPr="003346D4">
        <w:rPr>
          <w:rFonts w:ascii="Verdana" w:hAnsi="Verdana"/>
          <w:sz w:val="20"/>
        </w:rPr>
        <w:t>A nyeremény</w:t>
      </w:r>
      <w:r w:rsidR="00075162" w:rsidRPr="003346D4">
        <w:rPr>
          <w:rFonts w:ascii="Verdana" w:hAnsi="Verdana"/>
          <w:sz w:val="20"/>
        </w:rPr>
        <w:t>játék</w:t>
      </w:r>
      <w:r w:rsidR="00B760C5">
        <w:rPr>
          <w:rFonts w:ascii="Verdana" w:hAnsi="Verdana"/>
          <w:sz w:val="20"/>
        </w:rPr>
        <w:t xml:space="preserve"> első fordulója</w:t>
      </w:r>
      <w:r w:rsidR="003346D4">
        <w:rPr>
          <w:rFonts w:ascii="Verdana" w:hAnsi="Verdana"/>
          <w:sz w:val="20"/>
        </w:rPr>
        <w:t xml:space="preserve"> 2018. április </w:t>
      </w:r>
      <w:r w:rsidR="00D271EE">
        <w:rPr>
          <w:rFonts w:ascii="Verdana" w:hAnsi="Verdana"/>
          <w:sz w:val="20"/>
        </w:rPr>
        <w:t>0</w:t>
      </w:r>
      <w:r w:rsidR="003346D4">
        <w:rPr>
          <w:rFonts w:ascii="Verdana" w:hAnsi="Verdana"/>
          <w:sz w:val="20"/>
        </w:rPr>
        <w:t xml:space="preserve">9-én 10:00 órakor kezdődik és 2018. április 23-án 11:01 órakor zárul le. </w:t>
      </w:r>
      <w:r w:rsidR="00342D22">
        <w:rPr>
          <w:rFonts w:ascii="Verdana" w:hAnsi="Verdana"/>
          <w:sz w:val="20"/>
        </w:rPr>
        <w:t xml:space="preserve">Az UTA </w:t>
      </w:r>
      <w:proofErr w:type="spellStart"/>
      <w:r w:rsidR="00342D22">
        <w:rPr>
          <w:rFonts w:ascii="Verdana" w:hAnsi="Verdana"/>
          <w:sz w:val="20"/>
        </w:rPr>
        <w:t>K</w:t>
      </w:r>
      <w:r w:rsidR="00B760C5">
        <w:rPr>
          <w:rFonts w:ascii="Verdana" w:hAnsi="Verdana"/>
          <w:sz w:val="20"/>
        </w:rPr>
        <w:t>vízeső</w:t>
      </w:r>
      <w:proofErr w:type="spellEnd"/>
      <w:r w:rsidR="00B760C5">
        <w:rPr>
          <w:rFonts w:ascii="Verdana" w:hAnsi="Verdana"/>
          <w:sz w:val="20"/>
        </w:rPr>
        <w:t xml:space="preserve"> második fordulója 2018. április 23-án 10:00 órakor indul és 2018. május 7-én 11:01 órakor zárul le. </w:t>
      </w:r>
      <w:r w:rsidR="003346D4">
        <w:rPr>
          <w:rFonts w:ascii="Verdana" w:hAnsi="Verdana"/>
          <w:sz w:val="20"/>
        </w:rPr>
        <w:t>A korábban megjelent ját</w:t>
      </w:r>
      <w:r w:rsidR="00B760C5">
        <w:rPr>
          <w:rFonts w:ascii="Verdana" w:hAnsi="Verdana"/>
          <w:sz w:val="20"/>
        </w:rPr>
        <w:t xml:space="preserve">ékfelhívó bejegyzés alatti és az első forduló </w:t>
      </w:r>
      <w:r w:rsidR="003346D4">
        <w:rPr>
          <w:rFonts w:ascii="Verdana" w:hAnsi="Verdana"/>
          <w:sz w:val="20"/>
        </w:rPr>
        <w:t>lezárás</w:t>
      </w:r>
      <w:r w:rsidR="00B760C5">
        <w:rPr>
          <w:rFonts w:ascii="Verdana" w:hAnsi="Verdana"/>
          <w:sz w:val="20"/>
        </w:rPr>
        <w:t>á</w:t>
      </w:r>
      <w:r w:rsidR="003346D4">
        <w:rPr>
          <w:rFonts w:ascii="Verdana" w:hAnsi="Verdana"/>
          <w:sz w:val="20"/>
        </w:rPr>
        <w:t>t követően</w:t>
      </w:r>
      <w:r w:rsidR="00B760C5">
        <w:rPr>
          <w:rFonts w:ascii="Verdana" w:hAnsi="Verdana"/>
          <w:sz w:val="20"/>
        </w:rPr>
        <w:t>, illetve a teljes nyereményjáték lezárása után</w:t>
      </w:r>
      <w:r w:rsidR="003346D4">
        <w:rPr>
          <w:rFonts w:ascii="Verdana" w:hAnsi="Verdana"/>
          <w:sz w:val="20"/>
        </w:rPr>
        <w:t xml:space="preserve"> érkező kommenteket Lebonyolító nem veszi figyelembe!</w:t>
      </w:r>
    </w:p>
    <w:p w:rsidR="00657117" w:rsidRPr="001E049B" w:rsidRDefault="00657117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lang w:eastAsia="hu-HU"/>
        </w:rPr>
      </w:pPr>
    </w:p>
    <w:p w:rsidR="005023DC" w:rsidRPr="00AD676C" w:rsidRDefault="00F03D93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  <w:r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6</w:t>
      </w:r>
      <w:r w:rsidR="005023DC" w:rsidRPr="001E049B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 xml:space="preserve">. A </w:t>
      </w:r>
      <w:r w:rsidR="00F04AD5" w:rsidRPr="00F04AD5">
        <w:rPr>
          <w:rFonts w:ascii="Verdana" w:hAnsi="Verdana"/>
          <w:b/>
          <w:sz w:val="20"/>
          <w:szCs w:val="23"/>
        </w:rPr>
        <w:t>Játékban</w:t>
      </w:r>
      <w:r w:rsidR="00F04AD5">
        <w:rPr>
          <w:rFonts w:ascii="Verdana" w:hAnsi="Verdana"/>
          <w:sz w:val="20"/>
          <w:szCs w:val="23"/>
        </w:rPr>
        <w:t xml:space="preserve"> </w:t>
      </w:r>
      <w:r w:rsidR="005023DC" w:rsidRPr="001E049B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való részvétel</w:t>
      </w:r>
    </w:p>
    <w:p w:rsidR="005023DC" w:rsidRPr="00AD676C" w:rsidRDefault="005023DC" w:rsidP="00017FAA">
      <w:pPr>
        <w:jc w:val="both"/>
        <w:rPr>
          <w:rFonts w:ascii="Verdana" w:hAnsi="Verdana"/>
          <w:sz w:val="20"/>
        </w:rPr>
      </w:pPr>
    </w:p>
    <w:p w:rsidR="005023DC" w:rsidRDefault="00EE0914" w:rsidP="00017FAA">
      <w:pPr>
        <w:numPr>
          <w:ins w:id="0" w:author="Samu Tunde2" w:date="2014-08-27T16:50:00Z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Játékos</w:t>
      </w:r>
      <w:r w:rsidRPr="00AD676C">
        <w:rPr>
          <w:rFonts w:ascii="Verdana" w:hAnsi="Verdana"/>
          <w:sz w:val="20"/>
        </w:rPr>
        <w:t xml:space="preserve"> </w:t>
      </w:r>
      <w:r w:rsidR="005023DC" w:rsidRPr="00AD676C">
        <w:rPr>
          <w:rFonts w:ascii="Verdana" w:hAnsi="Verdana"/>
          <w:sz w:val="20"/>
        </w:rPr>
        <w:t>adatai megadásával</w:t>
      </w:r>
      <w:r w:rsidR="00352177">
        <w:rPr>
          <w:rFonts w:ascii="Verdana" w:hAnsi="Verdana"/>
          <w:sz w:val="20"/>
        </w:rPr>
        <w:t xml:space="preserve"> és a pályázat beküldésével automatikusan elfogadja a részvételi szabályzatot és a jogi és adatvédelmi nyilatkozatot. T</w:t>
      </w:r>
      <w:r w:rsidR="005023DC" w:rsidRPr="00AD676C">
        <w:rPr>
          <w:rFonts w:ascii="Verdana" w:hAnsi="Verdana"/>
          <w:sz w:val="20"/>
        </w:rPr>
        <w:t xml:space="preserve">udomásul veszi továbbá, hogy a nyeremény átadásáról kép-, hang- és filmfelvétel készülhet, egyben hozzájárul ezen felvételek akár teljes egészének, akár részleteinek a </w:t>
      </w:r>
      <w:r w:rsidR="005023DC">
        <w:rPr>
          <w:rFonts w:ascii="Verdana" w:hAnsi="Verdana"/>
          <w:sz w:val="20"/>
        </w:rPr>
        <w:t>Szervező</w:t>
      </w:r>
      <w:r w:rsidR="005023DC" w:rsidRPr="00AD676C">
        <w:rPr>
          <w:rFonts w:ascii="Verdana" w:hAnsi="Verdana"/>
          <w:sz w:val="20"/>
        </w:rPr>
        <w:t xml:space="preserve"> marketingtevékenysége céljából történő bármely </w:t>
      </w:r>
      <w:r w:rsidR="005023DC" w:rsidRPr="00F7698B">
        <w:rPr>
          <w:rFonts w:ascii="Verdana" w:hAnsi="Verdana"/>
          <w:sz w:val="20"/>
        </w:rPr>
        <w:t>megjelenési módú felhasználásához idő- és alkalombeli korlátozás, valamint külön díjazás nélkül.</w:t>
      </w:r>
    </w:p>
    <w:p w:rsidR="00363395" w:rsidRDefault="00363395" w:rsidP="00017FAA">
      <w:pPr>
        <w:jc w:val="both"/>
        <w:rPr>
          <w:rFonts w:ascii="Verdana" w:hAnsi="Verdana"/>
          <w:sz w:val="20"/>
        </w:rPr>
      </w:pPr>
    </w:p>
    <w:p w:rsidR="00AF0201" w:rsidRDefault="00AF0201" w:rsidP="0022199E">
      <w:pPr>
        <w:jc w:val="both"/>
        <w:rPr>
          <w:rFonts w:ascii="Verdana" w:hAnsi="Verdana" w:cs="Calibri"/>
          <w:color w:val="000000"/>
          <w:sz w:val="20"/>
          <w:szCs w:val="23"/>
          <w:lang w:eastAsia="hu-HU"/>
        </w:rPr>
      </w:pPr>
      <w:r w:rsidRPr="00691545">
        <w:rPr>
          <w:rFonts w:ascii="Verdana" w:hAnsi="Verdana"/>
          <w:noProof/>
          <w:sz w:val="20"/>
          <w:szCs w:val="23"/>
          <w:lang w:eastAsia="hu-HU"/>
        </w:rPr>
        <mc:AlternateContent>
          <mc:Choice Requires="wps">
            <w:drawing>
              <wp:inline distT="0" distB="0" distL="0" distR="0" wp14:anchorId="25F551FA" wp14:editId="4F569CC4">
                <wp:extent cx="5760720" cy="2456018"/>
                <wp:effectExtent l="0" t="0" r="0" b="0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56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01" w:rsidRPr="00AD676C" w:rsidRDefault="00AF0201" w:rsidP="00AF020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7</w:t>
                            </w:r>
                            <w:r w:rsidR="0080740A"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. Nyeremények, nyertesek</w:t>
                            </w:r>
                          </w:p>
                          <w:p w:rsidR="00AF0201" w:rsidRPr="00AD676C" w:rsidRDefault="00AF0201" w:rsidP="00AF020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</w:pPr>
                          </w:p>
                          <w:p w:rsidR="00AF0201" w:rsidRPr="007F1391" w:rsidRDefault="00AF0201" w:rsidP="007F1391">
                            <w:pPr>
                              <w:jc w:val="both"/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A Szervező és a Lebonyolító a nyerteseket </w:t>
                            </w:r>
                            <w:r w:rsidR="008340D5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sorsolás útján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választja ki, a győztes</w:t>
                            </w:r>
                            <w:r w:rsidR="0018128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ek</w:t>
                            </w:r>
                            <w:r w:rsidR="00AE1439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nevét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a </w:t>
                            </w:r>
                            <w:hyperlink r:id="rId12" w:history="1">
                              <w:r w:rsidR="003346D4" w:rsidRPr="003346D4">
                                <w:rPr>
                                  <w:rStyle w:val="Hiperhivatkozs"/>
                                  <w:rFonts w:ascii="Verdana" w:hAnsi="Verdana" w:cs="Calibri"/>
                                  <w:sz w:val="20"/>
                                  <w:szCs w:val="23"/>
                                  <w:lang w:eastAsia="hu-HU"/>
                                </w:rPr>
                                <w:t>http://www.facebook.com/utamagyarorszag.hu</w:t>
                              </w:r>
                            </w:hyperlink>
                            <w:r w:rsid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7F1391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weboldalon teszi kö</w:t>
                            </w:r>
                            <w:r w:rsidR="005A48C0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zzé és itt veszi fel a kapcsolatot</w:t>
                            </w:r>
                            <w:r w:rsidR="007F1391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. </w:t>
                            </w:r>
                            <w:r w:rsidR="007F1391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A</w:t>
                            </w:r>
                            <w:r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nyereményeket postán juttatja el a nyertes</w:t>
                            </w:r>
                            <w:r w:rsidR="0018128E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ekhez, az általuk </w:t>
                            </w:r>
                            <w:r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megadott postai cím</w:t>
                            </w:r>
                            <w:r w:rsidR="000923CC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re. A</w:t>
                            </w:r>
                            <w:r w:rsidR="000923CC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meghirdetett időpontban </w:t>
                            </w:r>
                            <w:r w:rsidR="00AD18BD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1</w:t>
                            </w:r>
                            <w:r w:rsidR="00077428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0923CC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nyeremény</w:t>
                            </w:r>
                            <w:r w:rsidR="0018128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AD18BD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1</w:t>
                            </w:r>
                            <w:r w:rsidR="0018128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személy részére</w:t>
                            </w:r>
                            <w:r w:rsidR="00AD18BD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kerül meghirdetésre</w:t>
                            </w:r>
                            <w:r w:rsidR="005A48C0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. A nyeremény </w:t>
                            </w:r>
                            <w:r w:rsid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egy-egy UTA</w:t>
                            </w:r>
                            <w:r w:rsidR="00443F6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ajándékcsomagot, amely tartalmaz egy-egy UTA</w:t>
                            </w:r>
                            <w:r w:rsid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teniszpóló</w:t>
                            </w:r>
                            <w:r w:rsidR="00443F6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t</w:t>
                            </w:r>
                            <w:r w:rsidR="003346D4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, </w:t>
                            </w:r>
                            <w:proofErr w:type="spellStart"/>
                            <w:r w:rsidR="003346D4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MercedesService</w:t>
                            </w:r>
                            <w:proofErr w:type="spellEnd"/>
                            <w:r w:rsidR="003346D4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3346D4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Card</w:t>
                            </w:r>
                            <w:proofErr w:type="spellEnd"/>
                            <w:r w:rsidR="003346D4" w:rsidRPr="003346D4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hordozható t</w:t>
                            </w:r>
                            <w:r w:rsidR="00D62281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elefon akkumulátor</w:t>
                            </w:r>
                            <w:r w:rsidR="00443F6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t</w:t>
                            </w:r>
                            <w:r w:rsidR="00D62281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és zseblámpá</w:t>
                            </w:r>
                            <w:r w:rsidR="00443F6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t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. Nyereményeket </w:t>
                            </w:r>
                            <w:r w:rsidR="00F51197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a </w:t>
                            </w:r>
                            <w:r w:rsidR="00443F6E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Lebonyolító</w:t>
                            </w:r>
                            <w:r w:rsidR="0080740A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kézbesíti</w:t>
                            </w:r>
                            <w:r w:rsidR="005A48C0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. </w:t>
                            </w:r>
                            <w:r w:rsidRPr="001B7152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Szervező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kijelenti továbbá</w:t>
                            </w:r>
                            <w:r w:rsidRPr="001B7152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, hogy a nyeremények megvásárlásának költségeit, valamint azok mindennemű adóvonzatát fedezi.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 xml:space="preserve"> A nyeremények változta</w:t>
                            </w:r>
                            <w:r w:rsidR="0080740A">
                              <w:rPr>
                                <w:rFonts w:ascii="Verdana" w:hAnsi="Verdana" w:cs="Calibri"/>
                                <w:color w:val="000000"/>
                                <w:sz w:val="20"/>
                                <w:szCs w:val="23"/>
                                <w:lang w:eastAsia="hu-HU"/>
                              </w:rPr>
                              <w:t>tási jogát Szervező fenntartja.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3.6pt;height:19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" fillcolor="#daeef3 [664]" stroked="f">
                <v:textbox style="mso-fit-shape-to-text:t">
                  <w:txbxContent>
                    <w:p w:rsidR="00AF0201" w:rsidRPr="00AD676C" w:rsidRDefault="00AF0201" w:rsidP="00AF0201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3"/>
                          <w:lang w:eastAsia="hu-HU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3"/>
                          <w:lang w:eastAsia="hu-HU"/>
                        </w:rPr>
                        <w:t>7</w:t>
                      </w:r>
                      <w:r w:rsidR="0080740A"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20"/>
                          <w:szCs w:val="23"/>
                          <w:lang w:eastAsia="hu-HU"/>
                        </w:rPr>
                        <w:t>. Nyeremények, nyertesek</w:t>
                      </w:r>
                    </w:p>
                    <w:p w:rsidR="00AF0201" w:rsidRPr="00AD676C" w:rsidRDefault="00AF0201" w:rsidP="00AF0201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</w:pPr>
                    </w:p>
                    <w:p w:rsidR="00AF0201" w:rsidRPr="007F1391" w:rsidRDefault="00AF0201" w:rsidP="007F1391">
                      <w:pPr>
                        <w:jc w:val="both"/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</w:pP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A Szervező és a Lebonyolító a nyerteseket </w:t>
                      </w:r>
                      <w:r w:rsidR="008340D5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sorsolás útján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választja ki, a győztes</w:t>
                      </w:r>
                      <w:r w:rsidR="0018128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ek</w:t>
                      </w:r>
                      <w:r w:rsidR="00AE1439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nevét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a </w:t>
                      </w:r>
                      <w:hyperlink r:id="rId13" w:history="1">
                        <w:r w:rsidR="003346D4" w:rsidRPr="003346D4">
                          <w:rPr>
                            <w:rStyle w:val="Hiperhivatkozs"/>
                            <w:rFonts w:ascii="Verdana" w:hAnsi="Verdana" w:cs="Calibri"/>
                            <w:sz w:val="20"/>
                            <w:szCs w:val="23"/>
                            <w:lang w:eastAsia="hu-HU"/>
                          </w:rPr>
                          <w:t>http://www.facebook.com/utamagyarorszag.hu</w:t>
                        </w:r>
                      </w:hyperlink>
                      <w:r w:rsid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</w:t>
                      </w:r>
                      <w:r w:rsidR="007F1391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weboldalon teszi kö</w:t>
                      </w:r>
                      <w:r w:rsidR="005A48C0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zzé és itt veszi fel a kapcsolatot</w:t>
                      </w:r>
                      <w:r w:rsidR="007F1391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. </w:t>
                      </w:r>
                      <w:r w:rsidR="007F1391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A</w:t>
                      </w:r>
                      <w:r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nyereményeket postán juttatja el a nyertes</w:t>
                      </w:r>
                      <w:r w:rsidR="0018128E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ekhez, az általuk </w:t>
                      </w:r>
                      <w:r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megadott postai cím</w:t>
                      </w:r>
                      <w:r w:rsidR="000923CC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re. A</w:t>
                      </w:r>
                      <w:r w:rsidR="000923CC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meghirdetett időpontban </w:t>
                      </w:r>
                      <w:r w:rsidR="00AD18BD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1</w:t>
                      </w:r>
                      <w:r w:rsidR="00077428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</w:t>
                      </w:r>
                      <w:r w:rsidR="000923CC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nyeremény</w:t>
                      </w:r>
                      <w:r w:rsidR="0018128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</w:t>
                      </w:r>
                      <w:r w:rsidR="00AD18BD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1</w:t>
                      </w:r>
                      <w:r w:rsidR="0018128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személy részére</w:t>
                      </w:r>
                      <w:r w:rsidR="00AD18BD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kerül meghirdetésre</w:t>
                      </w:r>
                      <w:r w:rsidR="005A48C0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. A nyeremény </w:t>
                      </w:r>
                      <w:r w:rsid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egy-egy UTA</w:t>
                      </w:r>
                      <w:r w:rsidR="00443F6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ajándékcsomagot, amely tartalmaz egy-egy UTA</w:t>
                      </w:r>
                      <w:r w:rsid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teniszpóló</w:t>
                      </w:r>
                      <w:r w:rsidR="00443F6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t</w:t>
                      </w:r>
                      <w:r w:rsidR="003346D4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, </w:t>
                      </w:r>
                      <w:proofErr w:type="spellStart"/>
                      <w:r w:rsidR="003346D4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MercedesService</w:t>
                      </w:r>
                      <w:proofErr w:type="spellEnd"/>
                      <w:r w:rsidR="003346D4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</w:t>
                      </w:r>
                      <w:proofErr w:type="spellStart"/>
                      <w:r w:rsidR="003346D4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Card</w:t>
                      </w:r>
                      <w:proofErr w:type="spellEnd"/>
                      <w:r w:rsidR="003346D4" w:rsidRPr="003346D4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hordozható t</w:t>
                      </w:r>
                      <w:r w:rsidR="00D62281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elefon akkumulátor</w:t>
                      </w:r>
                      <w:r w:rsidR="00443F6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t</w:t>
                      </w:r>
                      <w:r w:rsidR="00D62281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és zseblámpá</w:t>
                      </w:r>
                      <w:r w:rsidR="00443F6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t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. Nyereményeket </w:t>
                      </w:r>
                      <w:r w:rsidR="00F51197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a </w:t>
                      </w:r>
                      <w:r w:rsidR="00443F6E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Lebonyolító</w:t>
                      </w:r>
                      <w:r w:rsidR="0080740A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kézbesíti</w:t>
                      </w:r>
                      <w:r w:rsidR="005A48C0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. </w:t>
                      </w:r>
                      <w:r w:rsidRPr="001B7152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Szervező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kijelenti továbbá</w:t>
                      </w:r>
                      <w:r w:rsidRPr="001B7152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, hogy a nyeremények megvásárlásának költségeit, valamint azok mindennemű adóvonzatát fedezi.</w:t>
                      </w:r>
                      <w:r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 xml:space="preserve"> A nyeremények változta</w:t>
                      </w:r>
                      <w:r w:rsidR="0080740A">
                        <w:rPr>
                          <w:rFonts w:ascii="Verdana" w:hAnsi="Verdana" w:cs="Calibri"/>
                          <w:color w:val="000000"/>
                          <w:sz w:val="20"/>
                          <w:szCs w:val="23"/>
                          <w:lang w:eastAsia="hu-HU"/>
                        </w:rPr>
                        <w:t>tási jogát Szervező fenntartja.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0201" w:rsidRDefault="00AF0201" w:rsidP="0022199E">
      <w:pPr>
        <w:jc w:val="both"/>
        <w:rPr>
          <w:rFonts w:ascii="Verdana" w:hAnsi="Verdana" w:cs="Calibri"/>
          <w:color w:val="000000"/>
          <w:sz w:val="20"/>
          <w:szCs w:val="23"/>
          <w:lang w:eastAsia="hu-HU"/>
        </w:rPr>
      </w:pPr>
    </w:p>
    <w:p w:rsidR="00812141" w:rsidRDefault="005B4812" w:rsidP="0022199E">
      <w:pPr>
        <w:jc w:val="both"/>
        <w:rPr>
          <w:rFonts w:ascii="Verdana" w:hAnsi="Verdana" w:cs="Calibri"/>
          <w:color w:val="000000"/>
          <w:sz w:val="20"/>
          <w:szCs w:val="23"/>
          <w:lang w:eastAsia="hu-HU"/>
        </w:rPr>
      </w:pP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>Lebonyolító a nyertes</w:t>
      </w:r>
      <w:r w:rsidR="00434E0C">
        <w:rPr>
          <w:rFonts w:ascii="Verdana" w:hAnsi="Verdana" w:cs="Calibri"/>
          <w:color w:val="000000"/>
          <w:sz w:val="20"/>
          <w:szCs w:val="23"/>
          <w:lang w:eastAsia="hu-HU"/>
        </w:rPr>
        <w:t>eke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t a </w:t>
      </w:r>
      <w:r w:rsidR="007D2CB9">
        <w:rPr>
          <w:rFonts w:ascii="Verdana" w:hAnsi="Verdana" w:cs="Calibri"/>
          <w:color w:val="000000"/>
          <w:sz w:val="20"/>
          <w:szCs w:val="23"/>
          <w:lang w:eastAsia="hu-HU"/>
        </w:rPr>
        <w:t>sorsolást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 követő </w:t>
      </w:r>
      <w:r w:rsidR="003A755B">
        <w:rPr>
          <w:rFonts w:ascii="Verdana" w:hAnsi="Verdana" w:cs="Calibri"/>
          <w:color w:val="000000"/>
          <w:sz w:val="20"/>
          <w:szCs w:val="23"/>
          <w:lang w:eastAsia="hu-HU"/>
        </w:rPr>
        <w:t>két (2)</w:t>
      </w:r>
      <w:r>
        <w:rPr>
          <w:rFonts w:ascii="Verdana" w:hAnsi="Verdana" w:cs="Calibri"/>
          <w:color w:val="000000"/>
          <w:sz w:val="20"/>
          <w:szCs w:val="23"/>
          <w:lang w:eastAsia="hu-HU"/>
        </w:rPr>
        <w:t xml:space="preserve"> </w:t>
      </w:r>
      <w:r w:rsidR="007D2CB9">
        <w:rPr>
          <w:rFonts w:ascii="Verdana" w:hAnsi="Verdana" w:cs="Calibri"/>
          <w:color w:val="000000"/>
          <w:sz w:val="20"/>
          <w:szCs w:val="23"/>
          <w:lang w:eastAsia="hu-HU"/>
        </w:rPr>
        <w:t xml:space="preserve">naptári napon belül, </w:t>
      </w:r>
      <w:r w:rsidR="003A755B">
        <w:rPr>
          <w:rFonts w:ascii="Verdana" w:hAnsi="Verdana" w:cs="Calibri"/>
          <w:color w:val="000000"/>
          <w:sz w:val="20"/>
          <w:szCs w:val="23"/>
          <w:lang w:eastAsia="hu-HU"/>
        </w:rPr>
        <w:t>a pályázat során megadott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 </w:t>
      </w:r>
      <w:r w:rsidR="007F1391">
        <w:rPr>
          <w:rFonts w:ascii="Verdana" w:hAnsi="Verdana" w:cs="Calibri"/>
          <w:color w:val="000000"/>
          <w:sz w:val="20"/>
          <w:szCs w:val="23"/>
          <w:lang w:eastAsia="hu-HU"/>
        </w:rPr>
        <w:t>e-mail</w:t>
      </w:r>
      <w:r w:rsidR="0080740A">
        <w:rPr>
          <w:rFonts w:ascii="Verdana" w:hAnsi="Verdana" w:cs="Calibri"/>
          <w:color w:val="000000"/>
          <w:sz w:val="20"/>
          <w:szCs w:val="23"/>
          <w:lang w:eastAsia="hu-HU"/>
        </w:rPr>
        <w:t xml:space="preserve"> címen/</w:t>
      </w:r>
      <w:proofErr w:type="spellStart"/>
      <w:r w:rsidR="0080740A">
        <w:rPr>
          <w:rFonts w:ascii="Verdana" w:hAnsi="Verdana" w:cs="Calibri"/>
          <w:color w:val="000000"/>
          <w:sz w:val="20"/>
          <w:szCs w:val="23"/>
          <w:lang w:eastAsia="hu-HU"/>
        </w:rPr>
        <w:t>Facebook</w:t>
      </w:r>
      <w:proofErr w:type="spellEnd"/>
      <w:r w:rsidR="0080740A">
        <w:rPr>
          <w:rFonts w:ascii="Verdana" w:hAnsi="Verdana" w:cs="Calibri"/>
          <w:color w:val="000000"/>
          <w:sz w:val="20"/>
          <w:szCs w:val="23"/>
          <w:lang w:eastAsia="hu-HU"/>
        </w:rPr>
        <w:t xml:space="preserve"> </w:t>
      </w:r>
      <w:r w:rsidR="003A755B">
        <w:rPr>
          <w:rFonts w:ascii="Verdana" w:hAnsi="Verdana" w:cs="Calibri"/>
          <w:color w:val="000000"/>
          <w:sz w:val="20"/>
          <w:szCs w:val="23"/>
          <w:lang w:eastAsia="hu-HU"/>
        </w:rPr>
        <w:t xml:space="preserve">profilon 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>megkeresi</w:t>
      </w:r>
      <w:r>
        <w:rPr>
          <w:rFonts w:ascii="Verdana" w:hAnsi="Verdana" w:cs="Calibri"/>
          <w:color w:val="000000"/>
          <w:sz w:val="20"/>
          <w:szCs w:val="23"/>
          <w:lang w:eastAsia="hu-HU"/>
        </w:rPr>
        <w:t>k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. A nyereményeket </w:t>
      </w:r>
      <w:r w:rsidR="00434E0C">
        <w:rPr>
          <w:rFonts w:ascii="Verdana" w:hAnsi="Verdana" w:cs="Calibri"/>
          <w:color w:val="000000"/>
          <w:sz w:val="20"/>
          <w:szCs w:val="23"/>
          <w:lang w:eastAsia="hu-HU"/>
        </w:rPr>
        <w:t>Lebonyolító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 </w:t>
      </w:r>
      <w:r w:rsidR="00D74BB8">
        <w:rPr>
          <w:rFonts w:ascii="Verdana" w:hAnsi="Verdana" w:cs="Calibri"/>
          <w:color w:val="000000"/>
          <w:sz w:val="20"/>
          <w:szCs w:val="23"/>
          <w:lang w:eastAsia="hu-HU"/>
        </w:rPr>
        <w:t>postai úton</w:t>
      </w:r>
      <w:r w:rsidR="007F1391">
        <w:rPr>
          <w:rFonts w:ascii="Verdana" w:hAnsi="Verdana" w:cs="Calibri"/>
          <w:color w:val="000000"/>
          <w:sz w:val="20"/>
          <w:szCs w:val="23"/>
          <w:lang w:eastAsia="hu-HU"/>
        </w:rPr>
        <w:t xml:space="preserve"> vagy futárral</w:t>
      </w:r>
      <w:r w:rsidR="00D74BB8">
        <w:rPr>
          <w:rFonts w:ascii="Verdana" w:hAnsi="Verdana" w:cs="Calibri"/>
          <w:color w:val="000000"/>
          <w:sz w:val="20"/>
          <w:szCs w:val="23"/>
          <w:lang w:eastAsia="hu-HU"/>
        </w:rPr>
        <w:t xml:space="preserve"> juttat</w:t>
      </w:r>
      <w:r w:rsidR="007D2CB9">
        <w:rPr>
          <w:rFonts w:ascii="Verdana" w:hAnsi="Verdana" w:cs="Calibri"/>
          <w:color w:val="000000"/>
          <w:sz w:val="20"/>
          <w:szCs w:val="23"/>
          <w:lang w:eastAsia="hu-HU"/>
        </w:rPr>
        <w:t>j</w:t>
      </w:r>
      <w:r w:rsidR="00352177">
        <w:rPr>
          <w:rFonts w:ascii="Verdana" w:hAnsi="Verdana" w:cs="Calibri"/>
          <w:color w:val="000000"/>
          <w:sz w:val="20"/>
          <w:szCs w:val="23"/>
          <w:lang w:eastAsia="hu-HU"/>
        </w:rPr>
        <w:t>a</w:t>
      </w:r>
      <w:r w:rsidR="00D74BB8">
        <w:rPr>
          <w:rFonts w:ascii="Verdana" w:hAnsi="Verdana" w:cs="Calibri"/>
          <w:color w:val="000000"/>
          <w:sz w:val="20"/>
          <w:szCs w:val="23"/>
          <w:lang w:eastAsia="hu-HU"/>
        </w:rPr>
        <w:t xml:space="preserve"> el a nyertes</w:t>
      </w:r>
      <w:r w:rsidR="00434E0C">
        <w:rPr>
          <w:rFonts w:ascii="Verdana" w:hAnsi="Verdana" w:cs="Calibri"/>
          <w:color w:val="000000"/>
          <w:sz w:val="20"/>
          <w:szCs w:val="23"/>
          <w:lang w:eastAsia="hu-HU"/>
        </w:rPr>
        <w:t>ek</w:t>
      </w:r>
      <w:r w:rsidR="00D74BB8">
        <w:rPr>
          <w:rFonts w:ascii="Verdana" w:hAnsi="Verdana" w:cs="Calibri"/>
          <w:color w:val="000000"/>
          <w:sz w:val="20"/>
          <w:szCs w:val="23"/>
          <w:lang w:eastAsia="hu-HU"/>
        </w:rPr>
        <w:t xml:space="preserve"> részére</w:t>
      </w:r>
      <w:r w:rsidR="00F51197">
        <w:rPr>
          <w:rFonts w:ascii="Verdana" w:hAnsi="Verdana" w:cs="Calibri"/>
          <w:color w:val="000000"/>
          <w:sz w:val="20"/>
          <w:szCs w:val="23"/>
          <w:lang w:eastAsia="hu-HU"/>
        </w:rPr>
        <w:t>, beváltható kupon esetén a megadott e-mail címre küldi el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. Abban az esetben, ha a nyertes nem </w:t>
      </w:r>
      <w:r w:rsidR="007D2CB9">
        <w:rPr>
          <w:rFonts w:ascii="Verdana" w:hAnsi="Verdana" w:cs="Calibri"/>
          <w:color w:val="000000"/>
          <w:sz w:val="20"/>
          <w:szCs w:val="23"/>
          <w:lang w:eastAsia="hu-HU"/>
        </w:rPr>
        <w:t xml:space="preserve">található a megadott címen vagy nyereményét nem veszi át, 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akkor a </w:t>
      </w:r>
      <w:r w:rsidR="00434E0C">
        <w:rPr>
          <w:rFonts w:ascii="Verdana" w:hAnsi="Verdana" w:cs="Calibri"/>
          <w:color w:val="000000"/>
          <w:sz w:val="20"/>
          <w:szCs w:val="23"/>
          <w:lang w:eastAsia="hu-HU"/>
        </w:rPr>
        <w:t>Lebonyolító</w:t>
      </w:r>
      <w:r w:rsidR="00352177"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 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a kapcsolatfelvételtől számított további </w:t>
      </w:r>
      <w:r w:rsidR="00375C66">
        <w:rPr>
          <w:rFonts w:ascii="Verdana" w:hAnsi="Verdana" w:cs="Calibri"/>
          <w:color w:val="000000"/>
          <w:sz w:val="20"/>
          <w:szCs w:val="23"/>
          <w:lang w:eastAsia="hu-HU"/>
        </w:rPr>
        <w:t>öt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 (</w:t>
      </w:r>
      <w:r w:rsidR="00375C66">
        <w:rPr>
          <w:rFonts w:ascii="Verdana" w:hAnsi="Verdana" w:cs="Calibri"/>
          <w:color w:val="000000"/>
          <w:sz w:val="20"/>
          <w:szCs w:val="23"/>
          <w:lang w:eastAsia="hu-HU"/>
        </w:rPr>
        <w:t>5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) naptári napon belül újabb kísérletet tesz a nyertessel való kapcsolatfelvételre </w:t>
      </w:r>
      <w:r w:rsidR="007D2CB9">
        <w:rPr>
          <w:rFonts w:ascii="Verdana" w:hAnsi="Verdana" w:cs="Calibri"/>
          <w:color w:val="000000"/>
          <w:sz w:val="20"/>
          <w:szCs w:val="23"/>
          <w:lang w:eastAsia="hu-HU"/>
        </w:rPr>
        <w:t>postai úton, a nyeremény kézbesítésével együtt.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 Amennyiben a nyertes a második eredménytelen kapcsolatfelvételt követő </w:t>
      </w:r>
      <w:r w:rsidR="00375C66">
        <w:rPr>
          <w:rFonts w:ascii="Verdana" w:hAnsi="Verdana" w:cs="Calibri"/>
          <w:color w:val="000000"/>
          <w:sz w:val="20"/>
          <w:szCs w:val="23"/>
          <w:lang w:eastAsia="hu-HU"/>
        </w:rPr>
        <w:t>öt</w:t>
      </w:r>
      <w:r w:rsidR="00D74BB8">
        <w:rPr>
          <w:rFonts w:ascii="Verdana" w:hAnsi="Verdana" w:cs="Calibri"/>
          <w:color w:val="000000"/>
          <w:sz w:val="20"/>
          <w:szCs w:val="23"/>
          <w:lang w:eastAsia="hu-HU"/>
        </w:rPr>
        <w:t xml:space="preserve"> 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>(</w:t>
      </w:r>
      <w:r w:rsidR="00375C66">
        <w:rPr>
          <w:rFonts w:ascii="Verdana" w:hAnsi="Verdana" w:cs="Calibri"/>
          <w:color w:val="000000"/>
          <w:sz w:val="20"/>
          <w:szCs w:val="23"/>
          <w:lang w:eastAsia="hu-HU"/>
        </w:rPr>
        <w:t>5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t xml:space="preserve">) naptári </w:t>
      </w:r>
      <w:r w:rsidRPr="005B4812">
        <w:rPr>
          <w:rFonts w:ascii="Verdana" w:hAnsi="Verdana" w:cs="Calibri"/>
          <w:color w:val="000000"/>
          <w:sz w:val="20"/>
          <w:szCs w:val="23"/>
          <w:lang w:eastAsia="hu-HU"/>
        </w:rPr>
        <w:lastRenderedPageBreak/>
        <w:t xml:space="preserve">napon belül sem jelentkezik, </w:t>
      </w:r>
      <w:r w:rsidR="00352177">
        <w:rPr>
          <w:rFonts w:ascii="Verdana" w:hAnsi="Verdana" w:cs="Calibri"/>
          <w:color w:val="000000"/>
          <w:sz w:val="20"/>
          <w:szCs w:val="23"/>
          <w:lang w:eastAsia="hu-HU"/>
        </w:rPr>
        <w:t>Szervező nem kísé</w:t>
      </w:r>
      <w:r w:rsidR="00F63F18">
        <w:rPr>
          <w:rFonts w:ascii="Verdana" w:hAnsi="Verdana" w:cs="Calibri"/>
          <w:color w:val="000000"/>
          <w:sz w:val="20"/>
          <w:szCs w:val="23"/>
          <w:lang w:eastAsia="hu-HU"/>
        </w:rPr>
        <w:t>rel meg több kapcsolatfelvételt.</w:t>
      </w:r>
      <w:r w:rsidR="00812141">
        <w:rPr>
          <w:rFonts w:ascii="Verdana" w:hAnsi="Verdana" w:cs="Calibri"/>
          <w:color w:val="000000"/>
          <w:sz w:val="20"/>
          <w:szCs w:val="23"/>
          <w:lang w:eastAsia="hu-HU"/>
        </w:rPr>
        <w:t xml:space="preserve"> A továbbiak</w:t>
      </w:r>
      <w:r w:rsidR="007F1391">
        <w:rPr>
          <w:rFonts w:ascii="Verdana" w:hAnsi="Verdana" w:cs="Calibri"/>
          <w:color w:val="000000"/>
          <w:sz w:val="20"/>
          <w:szCs w:val="23"/>
          <w:lang w:eastAsia="hu-HU"/>
        </w:rPr>
        <w:t>ban</w:t>
      </w:r>
      <w:r w:rsidR="00812141">
        <w:rPr>
          <w:rFonts w:ascii="Verdana" w:hAnsi="Verdana" w:cs="Calibri"/>
          <w:color w:val="000000"/>
          <w:sz w:val="20"/>
          <w:szCs w:val="23"/>
          <w:lang w:eastAsia="hu-HU"/>
        </w:rPr>
        <w:t xml:space="preserve"> a nyertesnek a sorsolás napját követő 90 napos jogvesztő határidőn belül van még lehetősége nyereményét átvenni.</w:t>
      </w:r>
    </w:p>
    <w:p w:rsidR="007D2CB9" w:rsidRDefault="007D2CB9" w:rsidP="0022199E">
      <w:pPr>
        <w:jc w:val="both"/>
        <w:rPr>
          <w:rFonts w:ascii="Verdana" w:hAnsi="Verdana" w:cs="Calibri"/>
          <w:color w:val="000000"/>
          <w:sz w:val="20"/>
          <w:szCs w:val="23"/>
          <w:lang w:eastAsia="hu-HU"/>
        </w:rPr>
      </w:pPr>
    </w:p>
    <w:p w:rsidR="005023DC" w:rsidRDefault="005023DC" w:rsidP="00EE3F05">
      <w:pPr>
        <w:jc w:val="both"/>
        <w:rPr>
          <w:rFonts w:ascii="Verdana" w:hAnsi="Verdana" w:cs="Calibri"/>
          <w:color w:val="000000"/>
          <w:sz w:val="20"/>
          <w:szCs w:val="23"/>
          <w:lang w:eastAsia="hu-HU"/>
        </w:rPr>
      </w:pPr>
      <w:r>
        <w:rPr>
          <w:rFonts w:ascii="Verdana" w:hAnsi="Verdana" w:cs="Calibri"/>
          <w:color w:val="000000"/>
          <w:sz w:val="20"/>
          <w:szCs w:val="23"/>
          <w:lang w:eastAsia="hu-HU"/>
        </w:rPr>
        <w:t>A nyeremény nem átruházható, készpénzre vagy bármilyen egyéb jutalomra nem váltható át.</w:t>
      </w:r>
    </w:p>
    <w:p w:rsidR="005023DC" w:rsidRPr="000A3F55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</w:rPr>
      </w:pPr>
    </w:p>
    <w:p w:rsidR="005023DC" w:rsidRPr="00AD676C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</w:rPr>
      </w:pPr>
      <w:r w:rsidRPr="000A3F55">
        <w:rPr>
          <w:rFonts w:ascii="Verdana" w:hAnsi="Verdana" w:cs="Calibri"/>
          <w:sz w:val="20"/>
        </w:rPr>
        <w:t>A nyertes nem jogos</w:t>
      </w:r>
      <w:r w:rsidR="0080740A">
        <w:rPr>
          <w:rFonts w:ascii="Verdana" w:hAnsi="Verdana" w:cs="Calibri"/>
          <w:sz w:val="20"/>
        </w:rPr>
        <w:t>ult a nyeremény átvételére, ha:</w:t>
      </w:r>
    </w:p>
    <w:p w:rsidR="005023DC" w:rsidRPr="00AD676C" w:rsidRDefault="00D74BB8" w:rsidP="00804CF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34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a neki küldött </w:t>
      </w:r>
      <w:r w:rsidR="0080740A">
        <w:rPr>
          <w:rFonts w:ascii="Verdana" w:hAnsi="Verdana" w:cs="Calibri"/>
          <w:sz w:val="20"/>
        </w:rPr>
        <w:t>postai/</w:t>
      </w:r>
      <w:r w:rsidR="007F1391">
        <w:rPr>
          <w:rFonts w:ascii="Verdana" w:hAnsi="Verdana" w:cs="Calibri"/>
          <w:sz w:val="20"/>
        </w:rPr>
        <w:t xml:space="preserve">futár </w:t>
      </w:r>
      <w:r w:rsidR="000A3F55">
        <w:rPr>
          <w:rFonts w:ascii="Verdana" w:hAnsi="Verdana" w:cs="Calibri"/>
          <w:sz w:val="20"/>
        </w:rPr>
        <w:t>küldeményt</w:t>
      </w:r>
      <w:r>
        <w:rPr>
          <w:rFonts w:ascii="Verdana" w:hAnsi="Verdana" w:cs="Calibri"/>
          <w:sz w:val="20"/>
        </w:rPr>
        <w:t xml:space="preserve"> </w:t>
      </w:r>
      <w:r w:rsidR="000A3F55">
        <w:rPr>
          <w:rFonts w:ascii="Verdana" w:hAnsi="Verdana" w:cs="Calibri"/>
          <w:sz w:val="20"/>
        </w:rPr>
        <w:t>nem veszi át</w:t>
      </w:r>
      <w:r w:rsidR="0080740A">
        <w:rPr>
          <w:rFonts w:ascii="Verdana" w:hAnsi="Verdana" w:cs="Calibri"/>
          <w:sz w:val="20"/>
        </w:rPr>
        <w:t>;</w:t>
      </w:r>
    </w:p>
    <w:p w:rsidR="005023DC" w:rsidRPr="00AD676C" w:rsidRDefault="005023DC" w:rsidP="00804CF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34"/>
        <w:jc w:val="both"/>
        <w:rPr>
          <w:rFonts w:ascii="Verdana" w:hAnsi="Verdana" w:cs="Calibri"/>
          <w:sz w:val="20"/>
        </w:rPr>
      </w:pPr>
      <w:r w:rsidRPr="00AD676C">
        <w:rPr>
          <w:rFonts w:ascii="Verdana" w:hAnsi="Verdana" w:cs="Calibri"/>
          <w:sz w:val="20"/>
        </w:rPr>
        <w:t xml:space="preserve">egyértelműen bizonyítható, hogy a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 </w:t>
      </w:r>
      <w:r w:rsidRPr="00AD676C">
        <w:rPr>
          <w:rFonts w:ascii="Verdana" w:hAnsi="Verdana" w:cs="Calibri"/>
          <w:sz w:val="20"/>
        </w:rPr>
        <w:t>menetét/eredményét bármily</w:t>
      </w:r>
      <w:r w:rsidR="00831EB3">
        <w:rPr>
          <w:rFonts w:ascii="Verdana" w:hAnsi="Verdana" w:cs="Calibri"/>
          <w:sz w:val="20"/>
        </w:rPr>
        <w:t>en módon befolyásolni próbálja;</w:t>
      </w:r>
    </w:p>
    <w:p w:rsidR="005023DC" w:rsidRPr="00AD676C" w:rsidRDefault="005023DC" w:rsidP="00804CFE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</w:rPr>
      </w:pPr>
      <w:r w:rsidRPr="00AD676C">
        <w:rPr>
          <w:rFonts w:ascii="Verdana" w:hAnsi="Verdana" w:cs="Calibri"/>
          <w:sz w:val="20"/>
        </w:rPr>
        <w:t xml:space="preserve">jelen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Pr="00AD676C">
        <w:rPr>
          <w:rFonts w:ascii="Verdana" w:hAnsi="Verdana" w:cs="Calibri"/>
          <w:sz w:val="20"/>
        </w:rPr>
        <w:t>szabá</w:t>
      </w:r>
      <w:r w:rsidR="0080740A">
        <w:rPr>
          <w:rFonts w:ascii="Verdana" w:hAnsi="Verdana" w:cs="Calibri"/>
          <w:sz w:val="20"/>
        </w:rPr>
        <w:t>lyzat bármely pontját megsérti.</w:t>
      </w:r>
    </w:p>
    <w:p w:rsidR="005023DC" w:rsidRDefault="005023DC">
      <w:pPr>
        <w:suppressAutoHyphens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</w:p>
    <w:p w:rsidR="005023DC" w:rsidRPr="00AD676C" w:rsidRDefault="00F03D93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  <w:r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8</w:t>
      </w:r>
      <w:r w:rsidR="005023DC" w:rsidRPr="00AD676C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. Nyertesek</w:t>
      </w:r>
      <w:r w:rsidR="00F51197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 xml:space="preserve"> értesítése</w:t>
      </w:r>
    </w:p>
    <w:p w:rsidR="005023DC" w:rsidRPr="00AD676C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</w:p>
    <w:p w:rsidR="005023DC" w:rsidRPr="00C4683F" w:rsidRDefault="000923CC" w:rsidP="00C4683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nyertes</w:t>
      </w:r>
      <w:r w:rsidR="00434E0C">
        <w:rPr>
          <w:rFonts w:ascii="Verdana" w:hAnsi="Verdana"/>
          <w:sz w:val="20"/>
        </w:rPr>
        <w:t>ek</w:t>
      </w:r>
      <w:r>
        <w:rPr>
          <w:rFonts w:ascii="Verdana" w:hAnsi="Verdana"/>
          <w:sz w:val="20"/>
        </w:rPr>
        <w:t xml:space="preserve"> nevét</w:t>
      </w:r>
      <w:r w:rsidR="00C4683F">
        <w:rPr>
          <w:rFonts w:ascii="Verdana" w:hAnsi="Verdana"/>
          <w:sz w:val="20"/>
        </w:rPr>
        <w:t xml:space="preserve"> Szervező </w:t>
      </w:r>
      <w:proofErr w:type="spellStart"/>
      <w:r w:rsidR="00C4683F">
        <w:rPr>
          <w:rFonts w:ascii="Verdana" w:hAnsi="Verdana"/>
          <w:sz w:val="20"/>
        </w:rPr>
        <w:t>Facebook</w:t>
      </w:r>
      <w:proofErr w:type="spellEnd"/>
      <w:r w:rsidR="00C4683F">
        <w:rPr>
          <w:rFonts w:ascii="Verdana" w:hAnsi="Verdana"/>
          <w:sz w:val="20"/>
        </w:rPr>
        <w:t xml:space="preserve"> oldalán teszi közzé. </w:t>
      </w:r>
      <w:r w:rsidR="005023DC" w:rsidRPr="00AD676C">
        <w:rPr>
          <w:rFonts w:ascii="Verdana" w:hAnsi="Verdana" w:cs="Calibri"/>
          <w:sz w:val="20"/>
        </w:rPr>
        <w:t>A nyertes</w:t>
      </w:r>
      <w:r w:rsidR="00434E0C">
        <w:rPr>
          <w:rFonts w:ascii="Verdana" w:hAnsi="Verdana" w:cs="Calibri"/>
          <w:sz w:val="20"/>
        </w:rPr>
        <w:t>eke</w:t>
      </w:r>
      <w:r w:rsidR="005023DC" w:rsidRPr="00AD676C">
        <w:rPr>
          <w:rFonts w:ascii="Verdana" w:hAnsi="Verdana" w:cs="Calibri"/>
          <w:sz w:val="20"/>
        </w:rPr>
        <w:t>t</w:t>
      </w:r>
      <w:r w:rsidR="00C4683F">
        <w:rPr>
          <w:rFonts w:ascii="Verdana" w:hAnsi="Verdana" w:cs="Calibri"/>
          <w:sz w:val="20"/>
        </w:rPr>
        <w:t xml:space="preserve"> közvetlenül</w:t>
      </w:r>
      <w:r w:rsidR="005023DC" w:rsidRPr="00AD676C">
        <w:rPr>
          <w:rFonts w:ascii="Verdana" w:hAnsi="Verdana" w:cs="Calibri"/>
          <w:sz w:val="20"/>
        </w:rPr>
        <w:t xml:space="preserve"> minden esetben a </w:t>
      </w:r>
      <w:r w:rsidR="00F03D93">
        <w:rPr>
          <w:rFonts w:ascii="Verdana" w:hAnsi="Verdana" w:cs="Calibri"/>
          <w:sz w:val="20"/>
        </w:rPr>
        <w:t>Pályázat</w:t>
      </w:r>
      <w:r w:rsidR="005023DC">
        <w:rPr>
          <w:rFonts w:ascii="Verdana" w:hAnsi="Verdana" w:cs="Calibri"/>
          <w:sz w:val="20"/>
        </w:rPr>
        <w:t xml:space="preserve"> során megadott</w:t>
      </w:r>
      <w:r w:rsidR="005023DC" w:rsidRPr="00AD676C">
        <w:rPr>
          <w:rFonts w:ascii="Verdana" w:hAnsi="Verdana" w:cs="Calibri"/>
          <w:sz w:val="20"/>
        </w:rPr>
        <w:t xml:space="preserve"> </w:t>
      </w:r>
      <w:r w:rsidR="007F1391">
        <w:rPr>
          <w:rFonts w:ascii="Verdana" w:hAnsi="Verdana" w:cs="Calibri"/>
          <w:sz w:val="20"/>
        </w:rPr>
        <w:t>e-mail</w:t>
      </w:r>
      <w:r w:rsidR="00EE0914">
        <w:rPr>
          <w:rFonts w:ascii="Verdana" w:hAnsi="Verdana" w:cs="Calibri"/>
          <w:sz w:val="20"/>
        </w:rPr>
        <w:t xml:space="preserve"> címen</w:t>
      </w:r>
      <w:r w:rsidR="0080740A">
        <w:rPr>
          <w:rFonts w:ascii="Verdana" w:hAnsi="Verdana" w:cs="Calibri"/>
          <w:sz w:val="20"/>
        </w:rPr>
        <w:t>/</w:t>
      </w:r>
      <w:proofErr w:type="spellStart"/>
      <w:r w:rsidR="00AC28F8">
        <w:rPr>
          <w:rFonts w:ascii="Verdana" w:hAnsi="Verdana" w:cs="Calibri"/>
          <w:sz w:val="20"/>
        </w:rPr>
        <w:t>Facebook</w:t>
      </w:r>
      <w:proofErr w:type="spellEnd"/>
      <w:r w:rsidR="00AC28F8">
        <w:rPr>
          <w:rFonts w:ascii="Verdana" w:hAnsi="Verdana" w:cs="Calibri"/>
          <w:sz w:val="20"/>
        </w:rPr>
        <w:t xml:space="preserve"> profilon</w:t>
      </w:r>
      <w:r w:rsidR="00EE0914">
        <w:rPr>
          <w:rFonts w:ascii="Verdana" w:hAnsi="Verdana" w:cs="Calibri"/>
          <w:sz w:val="20"/>
        </w:rPr>
        <w:t xml:space="preserve"> keresztül értesíti</w:t>
      </w:r>
      <w:r w:rsidR="005023DC" w:rsidRPr="00AD676C">
        <w:rPr>
          <w:rFonts w:ascii="Verdana" w:hAnsi="Verdana" w:cs="Calibri"/>
          <w:sz w:val="20"/>
        </w:rPr>
        <w:t>k</w:t>
      </w:r>
      <w:r w:rsidR="00EE0914">
        <w:rPr>
          <w:rFonts w:ascii="Verdana" w:hAnsi="Verdana" w:cs="Calibri"/>
          <w:sz w:val="20"/>
        </w:rPr>
        <w:t xml:space="preserve">. </w:t>
      </w:r>
      <w:r w:rsidR="00F03D93">
        <w:rPr>
          <w:rFonts w:ascii="Verdana" w:hAnsi="Verdana" w:cs="Calibri"/>
          <w:sz w:val="20"/>
        </w:rPr>
        <w:t xml:space="preserve">Ha a </w:t>
      </w:r>
      <w:r w:rsidR="00EE0914">
        <w:rPr>
          <w:rFonts w:ascii="Verdana" w:hAnsi="Verdana" w:cs="Calibri"/>
          <w:sz w:val="20"/>
        </w:rPr>
        <w:t>Játékos</w:t>
      </w:r>
      <w:r w:rsidR="005023DC">
        <w:rPr>
          <w:rFonts w:ascii="Verdana" w:hAnsi="Verdana" w:cs="Calibri"/>
          <w:sz w:val="20"/>
        </w:rPr>
        <w:t xml:space="preserve"> nem ad meg </w:t>
      </w:r>
      <w:r w:rsidR="007F1391">
        <w:rPr>
          <w:rFonts w:ascii="Verdana" w:hAnsi="Verdana" w:cs="Calibri"/>
          <w:sz w:val="20"/>
        </w:rPr>
        <w:t>e-mail</w:t>
      </w:r>
      <w:r w:rsidR="005023DC">
        <w:rPr>
          <w:rFonts w:ascii="Verdana" w:hAnsi="Verdana" w:cs="Calibri"/>
          <w:sz w:val="20"/>
        </w:rPr>
        <w:t xml:space="preserve"> címet, </w:t>
      </w:r>
      <w:r w:rsidR="005023DC" w:rsidRPr="00AD676C">
        <w:rPr>
          <w:rFonts w:ascii="Verdana" w:hAnsi="Verdana" w:cs="Calibri"/>
          <w:sz w:val="20"/>
        </w:rPr>
        <w:t xml:space="preserve">a megadott </w:t>
      </w:r>
      <w:r w:rsidR="007F1391">
        <w:rPr>
          <w:rFonts w:ascii="Verdana" w:hAnsi="Verdana" w:cs="Calibri"/>
          <w:sz w:val="20"/>
        </w:rPr>
        <w:t>e-mail</w:t>
      </w:r>
      <w:r w:rsidR="005023DC" w:rsidRPr="00AD676C">
        <w:rPr>
          <w:rFonts w:ascii="Verdana" w:hAnsi="Verdana" w:cs="Calibri"/>
          <w:sz w:val="20"/>
        </w:rPr>
        <w:t xml:space="preserve"> cím megszűnik</w:t>
      </w:r>
      <w:r w:rsidR="005023DC">
        <w:rPr>
          <w:rFonts w:ascii="Verdana" w:hAnsi="Verdana" w:cs="Calibri"/>
          <w:sz w:val="20"/>
        </w:rPr>
        <w:t>,</w:t>
      </w:r>
      <w:r w:rsidR="005023DC" w:rsidRPr="00AD676C">
        <w:rPr>
          <w:rFonts w:ascii="Verdana" w:hAnsi="Verdana" w:cs="Calibri"/>
          <w:sz w:val="20"/>
        </w:rPr>
        <w:t xml:space="preserve"> vagy más okból nem elérhető, a nyertes nem jogosult a nyereményre.</w:t>
      </w:r>
    </w:p>
    <w:p w:rsidR="005023DC" w:rsidRPr="00AD676C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</w:rPr>
      </w:pPr>
    </w:p>
    <w:p w:rsidR="005023DC" w:rsidRPr="00AD676C" w:rsidRDefault="00F03D93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  <w:r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9</w:t>
      </w:r>
      <w:r w:rsidR="00F51197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. Nyeremények kézbesítése</w:t>
      </w:r>
    </w:p>
    <w:p w:rsidR="005023DC" w:rsidRPr="00AD676C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sz w:val="20"/>
        </w:rPr>
      </w:pP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  <w:r w:rsidRPr="00AD676C">
        <w:rPr>
          <w:rFonts w:ascii="Verdana" w:hAnsi="Verdana"/>
          <w:color w:val="auto"/>
          <w:sz w:val="20"/>
          <w:lang w:eastAsia="ar-SA"/>
        </w:rPr>
        <w:t>A nyeremény</w:t>
      </w:r>
      <w:r w:rsidR="00434E0C">
        <w:rPr>
          <w:rFonts w:ascii="Verdana" w:hAnsi="Verdana"/>
          <w:color w:val="auto"/>
          <w:sz w:val="20"/>
          <w:lang w:eastAsia="ar-SA"/>
        </w:rPr>
        <w:t>eke</w:t>
      </w:r>
      <w:r w:rsidRPr="00AD676C">
        <w:rPr>
          <w:rFonts w:ascii="Verdana" w:hAnsi="Verdana"/>
          <w:color w:val="auto"/>
          <w:sz w:val="20"/>
          <w:lang w:eastAsia="ar-SA"/>
        </w:rPr>
        <w:t>t a</w:t>
      </w:r>
      <w:r>
        <w:rPr>
          <w:rFonts w:ascii="Verdana" w:hAnsi="Verdana"/>
          <w:color w:val="auto"/>
          <w:sz w:val="20"/>
          <w:lang w:eastAsia="ar-SA"/>
        </w:rPr>
        <w:t xml:space="preserve"> </w:t>
      </w:r>
      <w:r w:rsidR="00434E0C" w:rsidRPr="00434E0C">
        <w:rPr>
          <w:rFonts w:ascii="Verdana" w:hAnsi="Verdana"/>
          <w:color w:val="auto"/>
          <w:sz w:val="20"/>
          <w:lang w:eastAsia="ar-SA"/>
        </w:rPr>
        <w:t>Lebonyolító</w:t>
      </w:r>
      <w:r w:rsidRPr="00434E0C">
        <w:rPr>
          <w:rFonts w:ascii="Verdana" w:hAnsi="Verdana"/>
          <w:color w:val="auto"/>
          <w:sz w:val="20"/>
          <w:lang w:eastAsia="ar-SA"/>
        </w:rPr>
        <w:t xml:space="preserve"> p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ostán, minden költséget átvállalva, vagy előre egyeztetett időpontban </w:t>
      </w:r>
      <w:r w:rsidR="00310E39">
        <w:rPr>
          <w:rFonts w:ascii="Verdana" w:hAnsi="Verdana"/>
          <w:color w:val="auto"/>
          <w:sz w:val="20"/>
          <w:lang w:eastAsia="ar-SA"/>
        </w:rPr>
        <w:t xml:space="preserve">futárral vagy </w:t>
      </w:r>
      <w:r w:rsidRPr="00AD676C">
        <w:rPr>
          <w:rFonts w:ascii="Verdana" w:hAnsi="Verdana"/>
          <w:color w:val="auto"/>
          <w:sz w:val="20"/>
          <w:lang w:eastAsia="ar-SA"/>
        </w:rPr>
        <w:t>személyesen, vagy egyéb</w:t>
      </w:r>
      <w:r w:rsidR="00310E39">
        <w:rPr>
          <w:rFonts w:ascii="Verdana" w:hAnsi="Verdana"/>
          <w:color w:val="auto"/>
          <w:sz w:val="20"/>
          <w:lang w:eastAsia="ar-SA"/>
        </w:rPr>
        <w:t>,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</w:t>
      </w:r>
      <w:r w:rsidR="00310E39">
        <w:rPr>
          <w:rFonts w:ascii="Verdana" w:hAnsi="Verdana"/>
          <w:color w:val="auto"/>
          <w:sz w:val="20"/>
          <w:lang w:eastAsia="ar-SA"/>
        </w:rPr>
        <w:t>a megadott e-mail címre megküldve juttatják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el a nyertes</w:t>
      </w:r>
      <w:r w:rsidR="000703AB">
        <w:rPr>
          <w:rFonts w:ascii="Verdana" w:hAnsi="Verdana"/>
          <w:color w:val="auto"/>
          <w:sz w:val="20"/>
          <w:lang w:eastAsia="ar-SA"/>
        </w:rPr>
        <w:t>ek</w:t>
      </w:r>
      <w:r w:rsidRPr="00AD676C">
        <w:rPr>
          <w:rFonts w:ascii="Verdana" w:hAnsi="Verdana"/>
          <w:color w:val="auto"/>
          <w:sz w:val="20"/>
          <w:lang w:eastAsia="ar-SA"/>
        </w:rPr>
        <w:t>nek. Személyes átadás esetén a nyeremény átvételéről kép-, hang- és filmfelvétel készülhet. A nyeremény átadásának helyére és az onnan való hazautaz</w:t>
      </w:r>
      <w:r w:rsidR="00831EB3">
        <w:rPr>
          <w:rFonts w:ascii="Verdana" w:hAnsi="Verdana"/>
          <w:color w:val="auto"/>
          <w:sz w:val="20"/>
          <w:lang w:eastAsia="ar-SA"/>
        </w:rPr>
        <w:t>ás költsége a nyertes</w:t>
      </w:r>
      <w:r w:rsidR="000703AB">
        <w:rPr>
          <w:rFonts w:ascii="Verdana" w:hAnsi="Verdana"/>
          <w:color w:val="auto"/>
          <w:sz w:val="20"/>
          <w:lang w:eastAsia="ar-SA"/>
        </w:rPr>
        <w:t>eke</w:t>
      </w:r>
      <w:r w:rsidR="00831EB3">
        <w:rPr>
          <w:rFonts w:ascii="Verdana" w:hAnsi="Verdana"/>
          <w:color w:val="auto"/>
          <w:sz w:val="20"/>
          <w:lang w:eastAsia="ar-SA"/>
        </w:rPr>
        <w:t>t terheli.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Pr="00AD676C" w:rsidRDefault="00EE0914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  <w:r>
        <w:rPr>
          <w:rFonts w:ascii="Verdana" w:hAnsi="Verdana"/>
          <w:color w:val="auto"/>
          <w:sz w:val="20"/>
          <w:lang w:eastAsia="ar-SA"/>
        </w:rPr>
        <w:t xml:space="preserve">Játékosok 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kötelesek együttműködni a nyeremények átvétele/igénybevétele érdekében. Amennyiben ennek nem tesznek eleget és a nyeremény átvétele meghiúsul, a nyeremény a továbbiakban nem vehető át, illetve nem vehető igénybe, és a </w:t>
      </w:r>
      <w:r w:rsidR="0054399D">
        <w:rPr>
          <w:rFonts w:ascii="Verdana" w:hAnsi="Verdana"/>
          <w:color w:val="auto"/>
          <w:sz w:val="20"/>
          <w:lang w:eastAsia="ar-SA"/>
        </w:rPr>
        <w:t>Szervező</w:t>
      </w:r>
      <w:r w:rsidR="005023DC" w:rsidRPr="00AD676C">
        <w:rPr>
          <w:rFonts w:ascii="Verdana" w:hAnsi="Verdana"/>
          <w:color w:val="auto"/>
          <w:sz w:val="20"/>
          <w:lang w:eastAsia="ar-SA"/>
        </w:rPr>
        <w:t>t semmilyen felelősség nem t</w:t>
      </w:r>
      <w:r w:rsidR="00831EB3">
        <w:rPr>
          <w:rFonts w:ascii="Verdana" w:hAnsi="Verdana"/>
          <w:color w:val="auto"/>
          <w:sz w:val="20"/>
          <w:lang w:eastAsia="ar-SA"/>
        </w:rPr>
        <w:t>erheli.</w:t>
      </w:r>
    </w:p>
    <w:p w:rsidR="00325864" w:rsidRDefault="00325864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</w:p>
    <w:p w:rsidR="005023DC" w:rsidRPr="00AD676C" w:rsidRDefault="00F03D93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  <w:r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10</w:t>
      </w:r>
      <w:r w:rsidR="005023DC" w:rsidRPr="00AD676C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 xml:space="preserve">. A </w:t>
      </w:r>
      <w:r w:rsidR="000703AB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Szervező</w:t>
      </w:r>
      <w:r w:rsidR="00875D39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 xml:space="preserve"> felelőssége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Pr="00AD676C" w:rsidRDefault="000703AB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  <w:r>
        <w:rPr>
          <w:rFonts w:ascii="Verdana" w:hAnsi="Verdana"/>
          <w:color w:val="auto"/>
          <w:sz w:val="20"/>
          <w:lang w:eastAsia="ar-SA"/>
        </w:rPr>
        <w:t>Szervező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 kizárj</w:t>
      </w:r>
      <w:r>
        <w:rPr>
          <w:rFonts w:ascii="Verdana" w:hAnsi="Verdana"/>
          <w:color w:val="auto"/>
          <w:sz w:val="20"/>
          <w:lang w:eastAsia="ar-SA"/>
        </w:rPr>
        <w:t>a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 felelősség</w:t>
      </w:r>
      <w:r w:rsidR="005023DC">
        <w:rPr>
          <w:rFonts w:ascii="Verdana" w:hAnsi="Verdana"/>
          <w:color w:val="auto"/>
          <w:sz w:val="20"/>
          <w:lang w:eastAsia="ar-SA"/>
        </w:rPr>
        <w:t>üke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t a </w:t>
      </w:r>
      <w:r w:rsidR="00EE0914">
        <w:rPr>
          <w:rFonts w:ascii="Verdana" w:hAnsi="Verdana"/>
          <w:color w:val="auto"/>
          <w:sz w:val="20"/>
          <w:lang w:eastAsia="ar-SA"/>
        </w:rPr>
        <w:t>Játékos</w:t>
      </w:r>
      <w:r w:rsidR="00EE0914" w:rsidRPr="00AD676C">
        <w:rPr>
          <w:rFonts w:ascii="Verdana" w:hAnsi="Verdana"/>
          <w:color w:val="auto"/>
          <w:sz w:val="20"/>
          <w:lang w:eastAsia="ar-SA"/>
        </w:rPr>
        <w:t xml:space="preserve"> 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téves, pontatlan vagy hiányos adatszolgáltatásából, a cselekvőképtelen személy törvényes képviselő hozzájárulása nélküli részvételéből, valamint a nyertes részére </w:t>
      </w:r>
      <w:r w:rsidR="007F1391">
        <w:rPr>
          <w:rFonts w:ascii="Verdana" w:hAnsi="Verdana"/>
          <w:color w:val="auto"/>
          <w:sz w:val="20"/>
          <w:lang w:eastAsia="ar-SA"/>
        </w:rPr>
        <w:t>elektronikusan</w:t>
      </w:r>
      <w:r w:rsidR="00EE0914">
        <w:rPr>
          <w:rFonts w:ascii="Verdana" w:hAnsi="Verdana"/>
          <w:color w:val="auto"/>
          <w:sz w:val="20"/>
          <w:lang w:eastAsia="ar-SA"/>
        </w:rPr>
        <w:t xml:space="preserve"> 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elküldött értesítés – a </w:t>
      </w:r>
      <w:r w:rsidR="0054399D">
        <w:rPr>
          <w:rFonts w:ascii="Verdana" w:hAnsi="Verdana"/>
          <w:color w:val="auto"/>
          <w:sz w:val="20"/>
          <w:lang w:eastAsia="ar-SA"/>
        </w:rPr>
        <w:t>Szervező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nek fel nem róható okból adódó – elvesztéséből, egyéb okból történő sikertelen kézbesítéséből, illetve annak késedelméből eredő, a </w:t>
      </w:r>
      <w:r w:rsidR="00EE0914">
        <w:rPr>
          <w:rFonts w:ascii="Verdana" w:hAnsi="Verdana"/>
          <w:color w:val="auto"/>
          <w:sz w:val="20"/>
          <w:lang w:eastAsia="ar-SA"/>
        </w:rPr>
        <w:t>Játékos</w:t>
      </w:r>
      <w:r w:rsidR="00EE0914" w:rsidRPr="00AD676C">
        <w:rPr>
          <w:rFonts w:ascii="Verdana" w:hAnsi="Verdana"/>
          <w:color w:val="auto"/>
          <w:sz w:val="20"/>
          <w:lang w:eastAsia="ar-SA"/>
        </w:rPr>
        <w:t xml:space="preserve"> </w:t>
      </w:r>
      <w:r w:rsidR="005023DC" w:rsidRPr="00AD676C">
        <w:rPr>
          <w:rFonts w:ascii="Verdana" w:hAnsi="Verdana"/>
          <w:color w:val="auto"/>
          <w:sz w:val="20"/>
          <w:lang w:eastAsia="ar-SA"/>
        </w:rPr>
        <w:t>vagy bármely harmadik személy által e</w:t>
      </w:r>
      <w:r w:rsidR="00831EB3">
        <w:rPr>
          <w:rFonts w:ascii="Verdana" w:hAnsi="Verdana"/>
          <w:color w:val="auto"/>
          <w:sz w:val="20"/>
          <w:lang w:eastAsia="ar-SA"/>
        </w:rPr>
        <w:t>lszenvedett károk tekintetében.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Pr="00AD676C" w:rsidRDefault="005023DC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</w:pPr>
      <w:r w:rsidRPr="00AD676C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1</w:t>
      </w:r>
      <w:r w:rsidR="00F03D93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1</w:t>
      </w:r>
      <w:r w:rsidR="00875D39">
        <w:rPr>
          <w:rFonts w:ascii="Verdana" w:hAnsi="Verdana" w:cs="Calibri"/>
          <w:b/>
          <w:bCs/>
          <w:color w:val="000000"/>
          <w:sz w:val="20"/>
          <w:szCs w:val="23"/>
          <w:lang w:eastAsia="hu-HU"/>
        </w:rPr>
        <w:t>. Adatkezelés és adatvédelem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  <w:r w:rsidRPr="00AD676C">
        <w:rPr>
          <w:rFonts w:ascii="Verdana" w:hAnsi="Verdana"/>
          <w:color w:val="auto"/>
          <w:sz w:val="20"/>
          <w:lang w:eastAsia="ar-SA"/>
        </w:rPr>
        <w:t xml:space="preserve">A </w:t>
      </w:r>
      <w:r w:rsidR="00352177">
        <w:rPr>
          <w:rFonts w:ascii="Verdana" w:hAnsi="Verdana"/>
          <w:color w:val="auto"/>
          <w:sz w:val="20"/>
          <w:lang w:eastAsia="ar-SA"/>
        </w:rPr>
        <w:t>pályázaton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való részvétel és az ahhoz kapcsolódó adatszolgáltatás önkéntes. A </w:t>
      </w:r>
      <w:r w:rsidR="00352177">
        <w:rPr>
          <w:rFonts w:ascii="Verdana" w:hAnsi="Verdana"/>
          <w:color w:val="auto"/>
          <w:sz w:val="20"/>
          <w:lang w:eastAsia="ar-SA"/>
        </w:rPr>
        <w:t>pályázat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során szolgáltatott személyes adatokat az érintett kifejezett hozzájárulása alapján a </w:t>
      </w:r>
      <w:r w:rsidR="001969D8">
        <w:rPr>
          <w:rFonts w:ascii="Verdana" w:hAnsi="Verdana"/>
          <w:color w:val="auto"/>
          <w:sz w:val="20"/>
          <w:lang w:eastAsia="ar-SA"/>
        </w:rPr>
        <w:t>Szervező és Lebonyolító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a nyertesek megállapítása és a nyeremények átadása céljából kezeli</w:t>
      </w:r>
      <w:r>
        <w:rPr>
          <w:rFonts w:ascii="Verdana" w:hAnsi="Verdana"/>
          <w:color w:val="auto"/>
          <w:sz w:val="20"/>
          <w:lang w:eastAsia="ar-SA"/>
        </w:rPr>
        <w:t>k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és dolgozz</w:t>
      </w:r>
      <w:r>
        <w:rPr>
          <w:rFonts w:ascii="Verdana" w:hAnsi="Verdana"/>
          <w:color w:val="auto"/>
          <w:sz w:val="20"/>
          <w:lang w:eastAsia="ar-SA"/>
        </w:rPr>
        <w:t>ák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fel. Az adatkezelés során a </w:t>
      </w:r>
      <w:r w:rsidR="004B017B">
        <w:rPr>
          <w:rFonts w:ascii="Verdana" w:hAnsi="Verdana"/>
          <w:color w:val="auto"/>
          <w:sz w:val="20"/>
          <w:lang w:eastAsia="ar-SA"/>
        </w:rPr>
        <w:t>Szervező és Lebonyolító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maradéktalanul betartj</w:t>
      </w:r>
      <w:r>
        <w:rPr>
          <w:rFonts w:ascii="Verdana" w:hAnsi="Verdana"/>
          <w:color w:val="auto"/>
          <w:sz w:val="20"/>
          <w:lang w:eastAsia="ar-SA"/>
        </w:rPr>
        <w:t>ák</w:t>
      </w:r>
      <w:r w:rsidRPr="00AD676C">
        <w:rPr>
          <w:rFonts w:ascii="Verdana" w:hAnsi="Verdana"/>
          <w:color w:val="auto"/>
          <w:sz w:val="20"/>
          <w:lang w:eastAsia="ar-SA"/>
        </w:rPr>
        <w:t xml:space="preserve"> az </w:t>
      </w:r>
      <w:r w:rsidRPr="001B7152">
        <w:rPr>
          <w:rFonts w:ascii="Verdana" w:hAnsi="Verdana"/>
          <w:color w:val="auto"/>
          <w:sz w:val="20"/>
          <w:lang w:eastAsia="ar-SA"/>
        </w:rPr>
        <w:t xml:space="preserve">információs önrendelkezési jogról szóló törvény előírásait, az adatokat harmadik személynek nem továbbítja. A </w:t>
      </w:r>
      <w:r w:rsidR="00EE0914">
        <w:rPr>
          <w:rFonts w:ascii="Verdana" w:hAnsi="Verdana"/>
          <w:color w:val="auto"/>
          <w:sz w:val="20"/>
          <w:lang w:eastAsia="ar-SA"/>
        </w:rPr>
        <w:t xml:space="preserve">Játékosok </w:t>
      </w:r>
      <w:r w:rsidRPr="001B7152">
        <w:rPr>
          <w:rFonts w:ascii="Verdana" w:hAnsi="Verdana"/>
          <w:color w:val="auto"/>
          <w:sz w:val="20"/>
          <w:lang w:eastAsia="ar-SA"/>
        </w:rPr>
        <w:t xml:space="preserve">a hozzájárulás megadása előtt jelen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Pr="001B7152">
        <w:rPr>
          <w:rFonts w:ascii="Verdana" w:hAnsi="Verdana"/>
          <w:color w:val="auto"/>
          <w:sz w:val="20"/>
          <w:lang w:eastAsia="ar-SA"/>
        </w:rPr>
        <w:t>szabályzat alapján teljes körű tájékoztatást kapnak az adatkezelés céljáról, időtartamáról és k</w:t>
      </w:r>
      <w:r w:rsidR="004B017B">
        <w:rPr>
          <w:rFonts w:ascii="Verdana" w:hAnsi="Verdana"/>
          <w:color w:val="auto"/>
          <w:sz w:val="20"/>
          <w:lang w:eastAsia="ar-SA"/>
        </w:rPr>
        <w:t>ezelésének módjáról. A Szervező és Lebonyolító</w:t>
      </w:r>
      <w:r w:rsidRPr="001B7152">
        <w:rPr>
          <w:rFonts w:ascii="Verdana" w:hAnsi="Verdana"/>
          <w:color w:val="auto"/>
          <w:sz w:val="20"/>
          <w:lang w:eastAsia="ar-SA"/>
        </w:rPr>
        <w:t xml:space="preserve"> az adatkezelést az Adatvédelm</w:t>
      </w:r>
      <w:r w:rsidR="00F77023">
        <w:rPr>
          <w:rFonts w:ascii="Verdana" w:hAnsi="Verdana"/>
          <w:color w:val="auto"/>
          <w:sz w:val="20"/>
          <w:lang w:eastAsia="ar-SA"/>
        </w:rPr>
        <w:t xml:space="preserve">i Hatóság részére bejelentették, </w:t>
      </w:r>
      <w:r w:rsidR="00F77023" w:rsidRPr="00F77023">
        <w:rPr>
          <w:rFonts w:ascii="Verdana" w:hAnsi="Verdana"/>
          <w:color w:val="auto"/>
          <w:sz w:val="20"/>
          <w:lang w:eastAsia="ar-SA"/>
        </w:rPr>
        <w:t>az adatkezelési azonosító</w:t>
      </w:r>
      <w:r w:rsidR="00077428">
        <w:rPr>
          <w:rFonts w:ascii="Verdana" w:hAnsi="Verdana"/>
          <w:color w:val="auto"/>
          <w:sz w:val="20"/>
          <w:lang w:eastAsia="ar-SA"/>
        </w:rPr>
        <w:t xml:space="preserve"> szám</w:t>
      </w:r>
      <w:r w:rsidR="007178C8">
        <w:rPr>
          <w:rFonts w:ascii="Verdana" w:hAnsi="Verdana"/>
          <w:color w:val="auto"/>
          <w:sz w:val="20"/>
          <w:lang w:eastAsia="ar-SA"/>
        </w:rPr>
        <w:t>:</w:t>
      </w:r>
      <w:r w:rsidR="007D2335">
        <w:rPr>
          <w:rFonts w:ascii="Verdana" w:hAnsi="Verdana"/>
          <w:color w:val="auto"/>
          <w:sz w:val="20"/>
          <w:lang w:eastAsia="ar-SA"/>
        </w:rPr>
        <w:t xml:space="preserve"> </w:t>
      </w:r>
      <w:proofErr w:type="spellStart"/>
      <w:r w:rsidR="007D2335" w:rsidRPr="000703AB">
        <w:rPr>
          <w:rFonts w:ascii="Verdana" w:hAnsi="Verdana"/>
          <w:b/>
          <w:color w:val="auto"/>
          <w:sz w:val="20"/>
          <w:lang w:eastAsia="ar-SA"/>
        </w:rPr>
        <w:t>NAIH</w:t>
      </w:r>
      <w:r w:rsidR="00A819CA">
        <w:rPr>
          <w:rFonts w:ascii="Verdana" w:hAnsi="Verdana"/>
          <w:b/>
          <w:color w:val="auto"/>
          <w:sz w:val="20"/>
          <w:lang w:eastAsia="ar-SA"/>
        </w:rPr>
        <w:t>-szám</w:t>
      </w:r>
      <w:proofErr w:type="spellEnd"/>
      <w:r w:rsidR="00A819CA">
        <w:rPr>
          <w:rFonts w:ascii="Verdana" w:hAnsi="Verdana"/>
          <w:b/>
          <w:color w:val="auto"/>
          <w:sz w:val="20"/>
          <w:lang w:eastAsia="ar-SA"/>
        </w:rPr>
        <w:t xml:space="preserve"> bekérése folyamatban!</w:t>
      </w:r>
      <w:bookmarkStart w:id="1" w:name="_GoBack"/>
      <w:bookmarkEnd w:id="1"/>
    </w:p>
    <w:p w:rsidR="007D2335" w:rsidRPr="00AD676C" w:rsidRDefault="007D2335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Pr="00AD676C" w:rsidRDefault="00BE6F46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  <w:r>
        <w:rPr>
          <w:rFonts w:ascii="Verdana" w:hAnsi="Verdana"/>
          <w:color w:val="auto"/>
          <w:sz w:val="20"/>
          <w:lang w:eastAsia="ar-SA"/>
        </w:rPr>
        <w:t>Szervező</w:t>
      </w:r>
      <w:r w:rsidR="005023DC">
        <w:rPr>
          <w:rFonts w:ascii="Verdana" w:hAnsi="Verdana"/>
          <w:color w:val="auto"/>
          <w:sz w:val="20"/>
          <w:lang w:eastAsia="ar-SA"/>
        </w:rPr>
        <w:t xml:space="preserve"> fenntart</w:t>
      </w:r>
      <w:r>
        <w:rPr>
          <w:rFonts w:ascii="Verdana" w:hAnsi="Verdana"/>
          <w:color w:val="auto"/>
          <w:sz w:val="20"/>
          <w:lang w:eastAsia="ar-SA"/>
        </w:rPr>
        <w:t>ja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 a jogot, hogy a nyertes</w:t>
      </w:r>
      <w:r w:rsidR="00F807D6">
        <w:rPr>
          <w:rFonts w:ascii="Verdana" w:hAnsi="Verdana"/>
          <w:color w:val="auto"/>
          <w:sz w:val="20"/>
          <w:lang w:eastAsia="ar-SA"/>
        </w:rPr>
        <w:t>ek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 nevét, címét – kizárólag városnév feltüntetésével – a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325864">
        <w:rPr>
          <w:rFonts w:ascii="Verdana" w:hAnsi="Verdana"/>
          <w:color w:val="auto"/>
          <w:sz w:val="20"/>
          <w:lang w:eastAsia="ar-SA"/>
        </w:rPr>
        <w:t>szabályzatban leírtak és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 az érintett hozzájárulása alapján </w:t>
      </w:r>
      <w:r w:rsidR="005023DC" w:rsidRPr="00AD676C">
        <w:rPr>
          <w:rFonts w:ascii="Verdana" w:hAnsi="Verdana"/>
          <w:color w:val="auto"/>
          <w:sz w:val="20"/>
          <w:lang w:eastAsia="ar-SA"/>
        </w:rPr>
        <w:lastRenderedPageBreak/>
        <w:t>közzétegy</w:t>
      </w:r>
      <w:r>
        <w:rPr>
          <w:rFonts w:ascii="Verdana" w:hAnsi="Verdana"/>
          <w:color w:val="auto"/>
          <w:sz w:val="20"/>
          <w:lang w:eastAsia="ar-SA"/>
        </w:rPr>
        <w:t>e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, mely közzétételhez a </w:t>
      </w:r>
      <w:r w:rsidR="00EE0914">
        <w:rPr>
          <w:rFonts w:ascii="Verdana" w:hAnsi="Verdana"/>
          <w:color w:val="auto"/>
          <w:sz w:val="20"/>
          <w:lang w:eastAsia="ar-SA"/>
        </w:rPr>
        <w:t>Játékos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 a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F04AD5">
        <w:rPr>
          <w:rFonts w:ascii="Verdana" w:hAnsi="Verdana"/>
          <w:sz w:val="20"/>
          <w:szCs w:val="23"/>
        </w:rPr>
        <w:t xml:space="preserve">ban </w:t>
      </w:r>
      <w:r w:rsidR="005023DC" w:rsidRPr="00AD676C">
        <w:rPr>
          <w:rFonts w:ascii="Verdana" w:hAnsi="Verdana"/>
          <w:color w:val="auto"/>
          <w:sz w:val="20"/>
          <w:lang w:eastAsia="ar-SA"/>
        </w:rPr>
        <w:t>való részvétellel feltétel nél</w:t>
      </w:r>
      <w:r w:rsidR="00831EB3">
        <w:rPr>
          <w:rFonts w:ascii="Verdana" w:hAnsi="Verdana"/>
          <w:color w:val="auto"/>
          <w:sz w:val="20"/>
          <w:lang w:eastAsia="ar-SA"/>
        </w:rPr>
        <w:t>kül és kifejezetten hozzájárul.</w:t>
      </w:r>
    </w:p>
    <w:p w:rsidR="00E5140A" w:rsidRDefault="00E5140A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Pr="00AD676C" w:rsidRDefault="00F03D93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  <w:r>
        <w:rPr>
          <w:rFonts w:ascii="Verdana" w:hAnsi="Verdana"/>
          <w:color w:val="auto"/>
          <w:sz w:val="20"/>
          <w:lang w:eastAsia="ar-SA"/>
        </w:rPr>
        <w:t>A Pályázat beküldésével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 egyidej</w:t>
      </w:r>
      <w:r w:rsidR="00AC6049">
        <w:rPr>
          <w:rFonts w:ascii="Verdana" w:hAnsi="Verdana"/>
          <w:color w:val="auto"/>
          <w:sz w:val="20"/>
          <w:lang w:eastAsia="ar-SA"/>
        </w:rPr>
        <w:t xml:space="preserve">űleg a </w:t>
      </w:r>
      <w:r w:rsidR="00EE0914">
        <w:rPr>
          <w:rFonts w:ascii="Verdana" w:hAnsi="Verdana"/>
          <w:color w:val="auto"/>
          <w:sz w:val="20"/>
          <w:lang w:eastAsia="ar-SA"/>
        </w:rPr>
        <w:t>Játékos</w:t>
      </w:r>
      <w:r w:rsidR="00EE0914" w:rsidRPr="00AD676C">
        <w:rPr>
          <w:rFonts w:ascii="Verdana" w:hAnsi="Verdana"/>
          <w:color w:val="auto"/>
          <w:sz w:val="20"/>
          <w:lang w:eastAsia="ar-SA"/>
        </w:rPr>
        <w:t xml:space="preserve"> </w:t>
      </w:r>
      <w:r w:rsidR="00AC6049">
        <w:rPr>
          <w:rFonts w:ascii="Verdana" w:hAnsi="Verdana"/>
          <w:color w:val="auto"/>
          <w:sz w:val="20"/>
          <w:lang w:eastAsia="ar-SA"/>
        </w:rPr>
        <w:t>kijelenti, hogy jelen</w:t>
      </w:r>
      <w:r w:rsidR="005023DC" w:rsidRPr="00AD676C">
        <w:rPr>
          <w:rFonts w:ascii="Verdana" w:hAnsi="Verdana"/>
          <w:color w:val="auto"/>
          <w:sz w:val="20"/>
          <w:lang w:eastAsia="ar-SA"/>
        </w:rPr>
        <w:t xml:space="preserve"> </w:t>
      </w:r>
      <w:r w:rsidR="00F04AD5" w:rsidRPr="00F702F8">
        <w:rPr>
          <w:rFonts w:ascii="Verdana" w:hAnsi="Verdana"/>
          <w:sz w:val="20"/>
          <w:szCs w:val="23"/>
        </w:rPr>
        <w:t>Játék</w:t>
      </w:r>
      <w:r w:rsidR="005023DC" w:rsidRPr="00AD676C">
        <w:rPr>
          <w:rFonts w:ascii="Verdana" w:hAnsi="Verdana"/>
          <w:color w:val="auto"/>
          <w:sz w:val="20"/>
          <w:lang w:eastAsia="ar-SA"/>
        </w:rPr>
        <w:t>szabályzatot és az adatvédelmi nyilatk</w:t>
      </w:r>
      <w:r w:rsidR="00AC6049">
        <w:rPr>
          <w:rFonts w:ascii="Verdana" w:hAnsi="Verdana"/>
          <w:color w:val="auto"/>
          <w:sz w:val="20"/>
          <w:lang w:eastAsia="ar-SA"/>
        </w:rPr>
        <w:t>ozatot megismerte és elfogadta.</w:t>
      </w:r>
    </w:p>
    <w:p w:rsidR="005023DC" w:rsidRPr="00AD676C" w:rsidRDefault="005023DC" w:rsidP="00804CFE">
      <w:pPr>
        <w:pStyle w:val="Default"/>
        <w:jc w:val="both"/>
        <w:rPr>
          <w:rFonts w:ascii="Verdana" w:hAnsi="Verdana"/>
          <w:color w:val="auto"/>
          <w:sz w:val="20"/>
          <w:lang w:eastAsia="ar-SA"/>
        </w:rPr>
      </w:pPr>
    </w:p>
    <w:p w:rsidR="005023DC" w:rsidRPr="00352177" w:rsidRDefault="005023DC" w:rsidP="00A35CD8">
      <w:pPr>
        <w:pStyle w:val="Default"/>
        <w:jc w:val="both"/>
        <w:rPr>
          <w:rFonts w:ascii="Verdana" w:hAnsi="Verdana"/>
          <w:color w:val="auto"/>
          <w:sz w:val="18"/>
          <w:szCs w:val="22"/>
        </w:rPr>
      </w:pPr>
      <w:r w:rsidRPr="00352177">
        <w:rPr>
          <w:rFonts w:ascii="Verdana" w:hAnsi="Verdana"/>
          <w:color w:val="auto"/>
          <w:sz w:val="20"/>
          <w:lang w:eastAsia="ar-SA"/>
        </w:rPr>
        <w:t xml:space="preserve">Budapest, </w:t>
      </w:r>
      <w:r w:rsidR="000703AB">
        <w:rPr>
          <w:rFonts w:ascii="Verdana" w:hAnsi="Verdana"/>
          <w:color w:val="auto"/>
          <w:sz w:val="20"/>
          <w:lang w:eastAsia="ar-SA"/>
        </w:rPr>
        <w:t>2018. április 09.</w:t>
      </w:r>
    </w:p>
    <w:sectPr w:rsidR="005023DC" w:rsidRPr="00352177" w:rsidSect="00EF3C1B">
      <w:footerReference w:type="default" r:id="rId14"/>
      <w:pgSz w:w="11906" w:h="16838"/>
      <w:pgMar w:top="1560" w:right="1417" w:bottom="1135" w:left="1417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DC" w:rsidRDefault="005023DC">
      <w:r>
        <w:separator/>
      </w:r>
    </w:p>
  </w:endnote>
  <w:endnote w:type="continuationSeparator" w:id="0">
    <w:p w:rsidR="005023DC" w:rsidRDefault="0050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Pr="00EF3C1B" w:rsidRDefault="005023DC" w:rsidP="00EF3C1B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450"/>
      </w:tabs>
      <w:rPr>
        <w:rFonts w:ascii="Verdana" w:hAnsi="Verdana"/>
      </w:rPr>
    </w:pPr>
    <w:r w:rsidRPr="002215C4">
      <w:rPr>
        <w:rFonts w:ascii="Verdana" w:hAnsi="Verdana"/>
        <w:sz w:val="18"/>
      </w:rPr>
      <w:fldChar w:fldCharType="begin"/>
    </w:r>
    <w:r w:rsidRPr="002215C4">
      <w:rPr>
        <w:rFonts w:ascii="Verdana" w:hAnsi="Verdana"/>
        <w:sz w:val="18"/>
      </w:rPr>
      <w:instrText>PAGE   \* MERGEFORMAT</w:instrText>
    </w:r>
    <w:r w:rsidRPr="002215C4">
      <w:rPr>
        <w:rFonts w:ascii="Verdana" w:hAnsi="Verdana"/>
        <w:sz w:val="18"/>
      </w:rPr>
      <w:fldChar w:fldCharType="separate"/>
    </w:r>
    <w:r w:rsidR="00A819CA">
      <w:rPr>
        <w:rFonts w:ascii="Verdana" w:hAnsi="Verdana"/>
        <w:noProof/>
        <w:sz w:val="18"/>
      </w:rPr>
      <w:t>3</w:t>
    </w:r>
    <w:r w:rsidRPr="002215C4">
      <w:rPr>
        <w:rFonts w:ascii="Verdana" w:hAnsi="Verdana"/>
        <w:sz w:val="18"/>
      </w:rPr>
      <w:fldChar w:fldCharType="end"/>
    </w:r>
    <w:r w:rsidRPr="002215C4">
      <w:rPr>
        <w:rFonts w:ascii="Verdana" w:hAnsi="Verdana"/>
        <w:sz w:val="18"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DC" w:rsidRDefault="005023DC">
      <w:r>
        <w:separator/>
      </w:r>
    </w:p>
  </w:footnote>
  <w:footnote w:type="continuationSeparator" w:id="0">
    <w:p w:rsidR="005023DC" w:rsidRDefault="0050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26920F7"/>
    <w:multiLevelType w:val="hybridMultilevel"/>
    <w:tmpl w:val="9CDC3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BA5"/>
    <w:multiLevelType w:val="hybridMultilevel"/>
    <w:tmpl w:val="68F8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7299A"/>
    <w:multiLevelType w:val="hybridMultilevel"/>
    <w:tmpl w:val="3C4CB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DE9"/>
    <w:multiLevelType w:val="hybridMultilevel"/>
    <w:tmpl w:val="54B04686"/>
    <w:lvl w:ilvl="0" w:tplc="91D2A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3466"/>
    <w:multiLevelType w:val="hybridMultilevel"/>
    <w:tmpl w:val="F60AA036"/>
    <w:lvl w:ilvl="0" w:tplc="C08C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866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0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6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26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6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E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1347E"/>
    <w:multiLevelType w:val="hybridMultilevel"/>
    <w:tmpl w:val="F5A0A932"/>
    <w:lvl w:ilvl="0" w:tplc="14B6E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863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D975168"/>
    <w:multiLevelType w:val="hybridMultilevel"/>
    <w:tmpl w:val="7442A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0E64"/>
    <w:multiLevelType w:val="hybridMultilevel"/>
    <w:tmpl w:val="4730689C"/>
    <w:lvl w:ilvl="0" w:tplc="419A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241992"/>
    <w:multiLevelType w:val="hybridMultilevel"/>
    <w:tmpl w:val="772C3568"/>
    <w:lvl w:ilvl="0" w:tplc="8EC6DC1A">
      <w:start w:val="41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D6E47"/>
    <w:multiLevelType w:val="hybridMultilevel"/>
    <w:tmpl w:val="A754D74E"/>
    <w:lvl w:ilvl="0" w:tplc="46D60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598F"/>
    <w:multiLevelType w:val="hybridMultilevel"/>
    <w:tmpl w:val="B03C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76EF0"/>
    <w:multiLevelType w:val="hybridMultilevel"/>
    <w:tmpl w:val="916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63F70"/>
    <w:multiLevelType w:val="hybridMultilevel"/>
    <w:tmpl w:val="9B54825A"/>
    <w:lvl w:ilvl="0" w:tplc="9E26A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2F22"/>
    <w:multiLevelType w:val="hybridMultilevel"/>
    <w:tmpl w:val="AB880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227D6"/>
    <w:multiLevelType w:val="hybridMultilevel"/>
    <w:tmpl w:val="C83E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545AF"/>
    <w:multiLevelType w:val="hybridMultilevel"/>
    <w:tmpl w:val="2590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106D3"/>
    <w:multiLevelType w:val="hybridMultilevel"/>
    <w:tmpl w:val="DB5291E6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645B23"/>
    <w:multiLevelType w:val="hybridMultilevel"/>
    <w:tmpl w:val="3E0CA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D07E5"/>
    <w:multiLevelType w:val="hybridMultilevel"/>
    <w:tmpl w:val="CBCA86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B28E7"/>
    <w:multiLevelType w:val="hybridMultilevel"/>
    <w:tmpl w:val="DC88081C"/>
    <w:lvl w:ilvl="0" w:tplc="3CBA2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65977"/>
    <w:multiLevelType w:val="hybridMultilevel"/>
    <w:tmpl w:val="CBB4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001C9"/>
    <w:multiLevelType w:val="hybridMultilevel"/>
    <w:tmpl w:val="6CAA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B824AA"/>
    <w:multiLevelType w:val="hybridMultilevel"/>
    <w:tmpl w:val="222412DA"/>
    <w:lvl w:ilvl="0" w:tplc="A8B240BE">
      <w:start w:val="1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E20E51"/>
    <w:multiLevelType w:val="hybridMultilevel"/>
    <w:tmpl w:val="E8C691D4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F06CC"/>
    <w:multiLevelType w:val="hybridMultilevel"/>
    <w:tmpl w:val="C3F6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3705E"/>
    <w:multiLevelType w:val="hybridMultilevel"/>
    <w:tmpl w:val="E51E5520"/>
    <w:lvl w:ilvl="0" w:tplc="F7541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101C1"/>
    <w:multiLevelType w:val="hybridMultilevel"/>
    <w:tmpl w:val="AF8C39F8"/>
    <w:lvl w:ilvl="0" w:tplc="9854554A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71192"/>
    <w:multiLevelType w:val="hybridMultilevel"/>
    <w:tmpl w:val="F12A7502"/>
    <w:lvl w:ilvl="0" w:tplc="E78EF5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92C3F"/>
    <w:multiLevelType w:val="hybridMultilevel"/>
    <w:tmpl w:val="545843AE"/>
    <w:lvl w:ilvl="0" w:tplc="24E60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2"/>
  </w:num>
  <w:num w:numId="5">
    <w:abstractNumId w:val="7"/>
  </w:num>
  <w:num w:numId="6">
    <w:abstractNumId w:val="11"/>
  </w:num>
  <w:num w:numId="7">
    <w:abstractNumId w:val="19"/>
  </w:num>
  <w:num w:numId="8">
    <w:abstractNumId w:val="26"/>
  </w:num>
  <w:num w:numId="9">
    <w:abstractNumId w:val="31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30"/>
  </w:num>
  <w:num w:numId="17">
    <w:abstractNumId w:val="14"/>
  </w:num>
  <w:num w:numId="18">
    <w:abstractNumId w:val="17"/>
  </w:num>
  <w:num w:numId="19">
    <w:abstractNumId w:val="9"/>
  </w:num>
  <w:num w:numId="20">
    <w:abstractNumId w:val="27"/>
  </w:num>
  <w:num w:numId="21">
    <w:abstractNumId w:val="18"/>
  </w:num>
  <w:num w:numId="22">
    <w:abstractNumId w:val="20"/>
  </w:num>
  <w:num w:numId="23">
    <w:abstractNumId w:val="23"/>
  </w:num>
  <w:num w:numId="24">
    <w:abstractNumId w:val="2"/>
  </w:num>
  <w:num w:numId="25">
    <w:abstractNumId w:val="28"/>
  </w:num>
  <w:num w:numId="26">
    <w:abstractNumId w:val="29"/>
  </w:num>
  <w:num w:numId="27">
    <w:abstractNumId w:val="5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  <w:num w:numId="31">
    <w:abstractNumId w:val="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4"/>
    <w:rsid w:val="00001F20"/>
    <w:rsid w:val="0000598B"/>
    <w:rsid w:val="00013C05"/>
    <w:rsid w:val="00017FAA"/>
    <w:rsid w:val="000212FD"/>
    <w:rsid w:val="00022070"/>
    <w:rsid w:val="00024717"/>
    <w:rsid w:val="00024F6F"/>
    <w:rsid w:val="00026051"/>
    <w:rsid w:val="00027863"/>
    <w:rsid w:val="00030D74"/>
    <w:rsid w:val="0004513F"/>
    <w:rsid w:val="00047927"/>
    <w:rsid w:val="000505F6"/>
    <w:rsid w:val="0005610E"/>
    <w:rsid w:val="0005662D"/>
    <w:rsid w:val="0006061F"/>
    <w:rsid w:val="000618BD"/>
    <w:rsid w:val="0006266C"/>
    <w:rsid w:val="000703AB"/>
    <w:rsid w:val="00075162"/>
    <w:rsid w:val="00075EA9"/>
    <w:rsid w:val="00077428"/>
    <w:rsid w:val="000923CC"/>
    <w:rsid w:val="000961C4"/>
    <w:rsid w:val="000A0992"/>
    <w:rsid w:val="000A12A3"/>
    <w:rsid w:val="000A21FA"/>
    <w:rsid w:val="000A3F55"/>
    <w:rsid w:val="000A40F5"/>
    <w:rsid w:val="000A5302"/>
    <w:rsid w:val="000A53BC"/>
    <w:rsid w:val="000A6BFE"/>
    <w:rsid w:val="000C5581"/>
    <w:rsid w:val="000D0AEF"/>
    <w:rsid w:val="000D1F07"/>
    <w:rsid w:val="000D4025"/>
    <w:rsid w:val="000D5AC7"/>
    <w:rsid w:val="000E51FB"/>
    <w:rsid w:val="000E76FC"/>
    <w:rsid w:val="000F25FB"/>
    <w:rsid w:val="000F4435"/>
    <w:rsid w:val="000F59FD"/>
    <w:rsid w:val="000F7755"/>
    <w:rsid w:val="00100685"/>
    <w:rsid w:val="00100BA6"/>
    <w:rsid w:val="00103078"/>
    <w:rsid w:val="001031B3"/>
    <w:rsid w:val="00107883"/>
    <w:rsid w:val="001078A7"/>
    <w:rsid w:val="00107F3E"/>
    <w:rsid w:val="00111A05"/>
    <w:rsid w:val="00111CA1"/>
    <w:rsid w:val="00127A76"/>
    <w:rsid w:val="00142477"/>
    <w:rsid w:val="0014511E"/>
    <w:rsid w:val="00147CFD"/>
    <w:rsid w:val="00157A77"/>
    <w:rsid w:val="00160939"/>
    <w:rsid w:val="001657B1"/>
    <w:rsid w:val="00177B33"/>
    <w:rsid w:val="0018128E"/>
    <w:rsid w:val="00191E2D"/>
    <w:rsid w:val="00192EE0"/>
    <w:rsid w:val="00195F71"/>
    <w:rsid w:val="001969D8"/>
    <w:rsid w:val="001A1C95"/>
    <w:rsid w:val="001A3258"/>
    <w:rsid w:val="001A4AAA"/>
    <w:rsid w:val="001A50D2"/>
    <w:rsid w:val="001A66C8"/>
    <w:rsid w:val="001B5065"/>
    <w:rsid w:val="001B7152"/>
    <w:rsid w:val="001B796C"/>
    <w:rsid w:val="001C7710"/>
    <w:rsid w:val="001C7920"/>
    <w:rsid w:val="001C7F36"/>
    <w:rsid w:val="001D0A13"/>
    <w:rsid w:val="001D1DF9"/>
    <w:rsid w:val="001D7D83"/>
    <w:rsid w:val="001D7E0D"/>
    <w:rsid w:val="001E049B"/>
    <w:rsid w:val="001E06E7"/>
    <w:rsid w:val="001E58D1"/>
    <w:rsid w:val="001E7396"/>
    <w:rsid w:val="001F00C5"/>
    <w:rsid w:val="001F0C54"/>
    <w:rsid w:val="001F2E4B"/>
    <w:rsid w:val="001F3EC5"/>
    <w:rsid w:val="00204FA6"/>
    <w:rsid w:val="00205B96"/>
    <w:rsid w:val="002064D1"/>
    <w:rsid w:val="00214CDC"/>
    <w:rsid w:val="00216FA1"/>
    <w:rsid w:val="00217A3B"/>
    <w:rsid w:val="002212E6"/>
    <w:rsid w:val="002215C4"/>
    <w:rsid w:val="0022199E"/>
    <w:rsid w:val="002236AE"/>
    <w:rsid w:val="002322EF"/>
    <w:rsid w:val="002332CB"/>
    <w:rsid w:val="00233680"/>
    <w:rsid w:val="00240B22"/>
    <w:rsid w:val="00265A94"/>
    <w:rsid w:val="00270D52"/>
    <w:rsid w:val="00280881"/>
    <w:rsid w:val="00285FC5"/>
    <w:rsid w:val="002955D4"/>
    <w:rsid w:val="00296469"/>
    <w:rsid w:val="002A2742"/>
    <w:rsid w:val="002A2B17"/>
    <w:rsid w:val="002A3FAD"/>
    <w:rsid w:val="002A40C4"/>
    <w:rsid w:val="002A53CF"/>
    <w:rsid w:val="002B214A"/>
    <w:rsid w:val="002C1FF6"/>
    <w:rsid w:val="002C3136"/>
    <w:rsid w:val="002D13CB"/>
    <w:rsid w:val="002D1903"/>
    <w:rsid w:val="002D4E2A"/>
    <w:rsid w:val="002E4D95"/>
    <w:rsid w:val="002E69BC"/>
    <w:rsid w:val="002F10A9"/>
    <w:rsid w:val="00301F0E"/>
    <w:rsid w:val="00303830"/>
    <w:rsid w:val="003074F6"/>
    <w:rsid w:val="00310E39"/>
    <w:rsid w:val="00311AC0"/>
    <w:rsid w:val="00313224"/>
    <w:rsid w:val="00322614"/>
    <w:rsid w:val="0032333A"/>
    <w:rsid w:val="00325864"/>
    <w:rsid w:val="003269A9"/>
    <w:rsid w:val="00327FA2"/>
    <w:rsid w:val="003318EE"/>
    <w:rsid w:val="00332000"/>
    <w:rsid w:val="003346D4"/>
    <w:rsid w:val="00337317"/>
    <w:rsid w:val="0034059E"/>
    <w:rsid w:val="00342D22"/>
    <w:rsid w:val="0034412D"/>
    <w:rsid w:val="00344D12"/>
    <w:rsid w:val="00345335"/>
    <w:rsid w:val="00351F94"/>
    <w:rsid w:val="00352177"/>
    <w:rsid w:val="00354470"/>
    <w:rsid w:val="00363395"/>
    <w:rsid w:val="00367473"/>
    <w:rsid w:val="00371011"/>
    <w:rsid w:val="00375C66"/>
    <w:rsid w:val="00377479"/>
    <w:rsid w:val="0038531A"/>
    <w:rsid w:val="0038667D"/>
    <w:rsid w:val="003874DB"/>
    <w:rsid w:val="00391366"/>
    <w:rsid w:val="003917AE"/>
    <w:rsid w:val="00394EC0"/>
    <w:rsid w:val="003975B9"/>
    <w:rsid w:val="003A2A02"/>
    <w:rsid w:val="003A5E14"/>
    <w:rsid w:val="003A6E68"/>
    <w:rsid w:val="003A755B"/>
    <w:rsid w:val="003B2EA0"/>
    <w:rsid w:val="003B5EAF"/>
    <w:rsid w:val="003B6470"/>
    <w:rsid w:val="003C2E02"/>
    <w:rsid w:val="003C37D8"/>
    <w:rsid w:val="003C56DE"/>
    <w:rsid w:val="003D0354"/>
    <w:rsid w:val="003D27F4"/>
    <w:rsid w:val="003D4084"/>
    <w:rsid w:val="003D5A1B"/>
    <w:rsid w:val="003D6708"/>
    <w:rsid w:val="003D714F"/>
    <w:rsid w:val="003E43B7"/>
    <w:rsid w:val="003E48CB"/>
    <w:rsid w:val="003F2A0E"/>
    <w:rsid w:val="00404C9F"/>
    <w:rsid w:val="0042034F"/>
    <w:rsid w:val="00423FA3"/>
    <w:rsid w:val="00433E19"/>
    <w:rsid w:val="00434E0C"/>
    <w:rsid w:val="004377E0"/>
    <w:rsid w:val="00440E08"/>
    <w:rsid w:val="00443F6E"/>
    <w:rsid w:val="0044459C"/>
    <w:rsid w:val="00444884"/>
    <w:rsid w:val="00453148"/>
    <w:rsid w:val="004630FE"/>
    <w:rsid w:val="004641E9"/>
    <w:rsid w:val="004702C0"/>
    <w:rsid w:val="00475B46"/>
    <w:rsid w:val="00476D50"/>
    <w:rsid w:val="00477EB7"/>
    <w:rsid w:val="0048004E"/>
    <w:rsid w:val="00483AA1"/>
    <w:rsid w:val="00486F9B"/>
    <w:rsid w:val="00491324"/>
    <w:rsid w:val="00494BBA"/>
    <w:rsid w:val="004A3736"/>
    <w:rsid w:val="004B017B"/>
    <w:rsid w:val="004B5A65"/>
    <w:rsid w:val="004C026E"/>
    <w:rsid w:val="004D11FA"/>
    <w:rsid w:val="004D5B25"/>
    <w:rsid w:val="004E29EF"/>
    <w:rsid w:val="004E58C5"/>
    <w:rsid w:val="004E6B7B"/>
    <w:rsid w:val="004F1939"/>
    <w:rsid w:val="004F34EB"/>
    <w:rsid w:val="00500B5E"/>
    <w:rsid w:val="005023DC"/>
    <w:rsid w:val="00503DC8"/>
    <w:rsid w:val="005122D3"/>
    <w:rsid w:val="00512B3A"/>
    <w:rsid w:val="005134E8"/>
    <w:rsid w:val="00533118"/>
    <w:rsid w:val="00535DFC"/>
    <w:rsid w:val="00536CFE"/>
    <w:rsid w:val="00540BDE"/>
    <w:rsid w:val="00542E63"/>
    <w:rsid w:val="0054399D"/>
    <w:rsid w:val="0054423E"/>
    <w:rsid w:val="005446C9"/>
    <w:rsid w:val="00545A4C"/>
    <w:rsid w:val="005465E7"/>
    <w:rsid w:val="00546AF7"/>
    <w:rsid w:val="00551557"/>
    <w:rsid w:val="0055231E"/>
    <w:rsid w:val="00553FCA"/>
    <w:rsid w:val="00566E92"/>
    <w:rsid w:val="0058421A"/>
    <w:rsid w:val="00584464"/>
    <w:rsid w:val="00584695"/>
    <w:rsid w:val="005931BC"/>
    <w:rsid w:val="0059401F"/>
    <w:rsid w:val="005947B6"/>
    <w:rsid w:val="005A48C0"/>
    <w:rsid w:val="005A5F99"/>
    <w:rsid w:val="005A7CC1"/>
    <w:rsid w:val="005B2F56"/>
    <w:rsid w:val="005B4812"/>
    <w:rsid w:val="005B49D9"/>
    <w:rsid w:val="005C0AD8"/>
    <w:rsid w:val="005C2D2C"/>
    <w:rsid w:val="005C6D71"/>
    <w:rsid w:val="005D03DE"/>
    <w:rsid w:val="005D0FF2"/>
    <w:rsid w:val="005D2D50"/>
    <w:rsid w:val="005D3949"/>
    <w:rsid w:val="005D3D4D"/>
    <w:rsid w:val="005F2F59"/>
    <w:rsid w:val="005F4279"/>
    <w:rsid w:val="005F6199"/>
    <w:rsid w:val="00610833"/>
    <w:rsid w:val="006205B9"/>
    <w:rsid w:val="00623F5B"/>
    <w:rsid w:val="006271A6"/>
    <w:rsid w:val="0064128C"/>
    <w:rsid w:val="00641C19"/>
    <w:rsid w:val="006451D4"/>
    <w:rsid w:val="006473C2"/>
    <w:rsid w:val="00657117"/>
    <w:rsid w:val="006576EE"/>
    <w:rsid w:val="0066426C"/>
    <w:rsid w:val="00671D9C"/>
    <w:rsid w:val="006744E4"/>
    <w:rsid w:val="00682642"/>
    <w:rsid w:val="00684034"/>
    <w:rsid w:val="00685C38"/>
    <w:rsid w:val="006912F7"/>
    <w:rsid w:val="00691545"/>
    <w:rsid w:val="00696A0D"/>
    <w:rsid w:val="006A20AD"/>
    <w:rsid w:val="006A6F96"/>
    <w:rsid w:val="006B0FA9"/>
    <w:rsid w:val="006B3117"/>
    <w:rsid w:val="006B5360"/>
    <w:rsid w:val="006C03EF"/>
    <w:rsid w:val="006C3D23"/>
    <w:rsid w:val="006C57C4"/>
    <w:rsid w:val="006D1D1D"/>
    <w:rsid w:val="006D285A"/>
    <w:rsid w:val="006D4515"/>
    <w:rsid w:val="006D4CCC"/>
    <w:rsid w:val="006E00F4"/>
    <w:rsid w:val="006E1F0A"/>
    <w:rsid w:val="006E50A6"/>
    <w:rsid w:val="006E5C48"/>
    <w:rsid w:val="006F2427"/>
    <w:rsid w:val="006F3111"/>
    <w:rsid w:val="00702832"/>
    <w:rsid w:val="00704459"/>
    <w:rsid w:val="007044FB"/>
    <w:rsid w:val="00707385"/>
    <w:rsid w:val="00707A45"/>
    <w:rsid w:val="00712BC8"/>
    <w:rsid w:val="007178C8"/>
    <w:rsid w:val="00725FFF"/>
    <w:rsid w:val="007302B2"/>
    <w:rsid w:val="00731DC8"/>
    <w:rsid w:val="0074001C"/>
    <w:rsid w:val="00741192"/>
    <w:rsid w:val="00745E26"/>
    <w:rsid w:val="00746244"/>
    <w:rsid w:val="007508CB"/>
    <w:rsid w:val="007509B0"/>
    <w:rsid w:val="00752F0B"/>
    <w:rsid w:val="00760D84"/>
    <w:rsid w:val="00761F5A"/>
    <w:rsid w:val="00762780"/>
    <w:rsid w:val="0076305D"/>
    <w:rsid w:val="007662C1"/>
    <w:rsid w:val="00770D59"/>
    <w:rsid w:val="007731B4"/>
    <w:rsid w:val="00774D11"/>
    <w:rsid w:val="007753F4"/>
    <w:rsid w:val="00776AC3"/>
    <w:rsid w:val="00776C7F"/>
    <w:rsid w:val="00781B80"/>
    <w:rsid w:val="00781DCF"/>
    <w:rsid w:val="00785BA8"/>
    <w:rsid w:val="00787E04"/>
    <w:rsid w:val="0079006C"/>
    <w:rsid w:val="007918C8"/>
    <w:rsid w:val="007925CF"/>
    <w:rsid w:val="0079394E"/>
    <w:rsid w:val="0079598E"/>
    <w:rsid w:val="00796A6B"/>
    <w:rsid w:val="007A5756"/>
    <w:rsid w:val="007B1AD3"/>
    <w:rsid w:val="007B1F43"/>
    <w:rsid w:val="007C34EB"/>
    <w:rsid w:val="007C438A"/>
    <w:rsid w:val="007C4792"/>
    <w:rsid w:val="007D00CD"/>
    <w:rsid w:val="007D2335"/>
    <w:rsid w:val="007D252B"/>
    <w:rsid w:val="007D28C1"/>
    <w:rsid w:val="007D2CB9"/>
    <w:rsid w:val="007D35ED"/>
    <w:rsid w:val="007D52BB"/>
    <w:rsid w:val="007E0330"/>
    <w:rsid w:val="007E0ACA"/>
    <w:rsid w:val="007E37D9"/>
    <w:rsid w:val="007E5CD9"/>
    <w:rsid w:val="007E67B1"/>
    <w:rsid w:val="007F1391"/>
    <w:rsid w:val="008029F1"/>
    <w:rsid w:val="00802E7F"/>
    <w:rsid w:val="00804CFE"/>
    <w:rsid w:val="0080740A"/>
    <w:rsid w:val="00810237"/>
    <w:rsid w:val="00812141"/>
    <w:rsid w:val="0081418D"/>
    <w:rsid w:val="00815D69"/>
    <w:rsid w:val="00820EBF"/>
    <w:rsid w:val="00821DBB"/>
    <w:rsid w:val="008225C1"/>
    <w:rsid w:val="00830912"/>
    <w:rsid w:val="0083139C"/>
    <w:rsid w:val="00831EB3"/>
    <w:rsid w:val="008340D5"/>
    <w:rsid w:val="008344D0"/>
    <w:rsid w:val="00835492"/>
    <w:rsid w:val="00840124"/>
    <w:rsid w:val="00843E45"/>
    <w:rsid w:val="008557AE"/>
    <w:rsid w:val="00855964"/>
    <w:rsid w:val="00860374"/>
    <w:rsid w:val="008650D8"/>
    <w:rsid w:val="00871A21"/>
    <w:rsid w:val="00875D39"/>
    <w:rsid w:val="00875E07"/>
    <w:rsid w:val="0088639F"/>
    <w:rsid w:val="00886478"/>
    <w:rsid w:val="00887D9C"/>
    <w:rsid w:val="00890A9A"/>
    <w:rsid w:val="008935FA"/>
    <w:rsid w:val="00894504"/>
    <w:rsid w:val="00897414"/>
    <w:rsid w:val="008A0EC2"/>
    <w:rsid w:val="008A6FEA"/>
    <w:rsid w:val="008C3CC8"/>
    <w:rsid w:val="008C424C"/>
    <w:rsid w:val="008D398B"/>
    <w:rsid w:val="008E087E"/>
    <w:rsid w:val="008E1CF0"/>
    <w:rsid w:val="008E6906"/>
    <w:rsid w:val="008F1DA7"/>
    <w:rsid w:val="008F366E"/>
    <w:rsid w:val="008F36E3"/>
    <w:rsid w:val="008F485D"/>
    <w:rsid w:val="008F5627"/>
    <w:rsid w:val="008F58AE"/>
    <w:rsid w:val="008F63A6"/>
    <w:rsid w:val="008F7A10"/>
    <w:rsid w:val="00901228"/>
    <w:rsid w:val="00901D28"/>
    <w:rsid w:val="009034FE"/>
    <w:rsid w:val="00904C1C"/>
    <w:rsid w:val="00905B3E"/>
    <w:rsid w:val="00906CFB"/>
    <w:rsid w:val="0090742E"/>
    <w:rsid w:val="00910802"/>
    <w:rsid w:val="009138B4"/>
    <w:rsid w:val="00913A91"/>
    <w:rsid w:val="00913C6C"/>
    <w:rsid w:val="009156A9"/>
    <w:rsid w:val="00915987"/>
    <w:rsid w:val="00915E8A"/>
    <w:rsid w:val="009270ED"/>
    <w:rsid w:val="00932697"/>
    <w:rsid w:val="00935D05"/>
    <w:rsid w:val="0094752B"/>
    <w:rsid w:val="0095206C"/>
    <w:rsid w:val="00952143"/>
    <w:rsid w:val="00955540"/>
    <w:rsid w:val="009558BB"/>
    <w:rsid w:val="00963890"/>
    <w:rsid w:val="009709EA"/>
    <w:rsid w:val="0098248C"/>
    <w:rsid w:val="00983F06"/>
    <w:rsid w:val="00984E81"/>
    <w:rsid w:val="00992A3B"/>
    <w:rsid w:val="00993EE7"/>
    <w:rsid w:val="009A2269"/>
    <w:rsid w:val="009A39DF"/>
    <w:rsid w:val="009A7C3D"/>
    <w:rsid w:val="009B0277"/>
    <w:rsid w:val="009B0C11"/>
    <w:rsid w:val="009B7122"/>
    <w:rsid w:val="009C33FE"/>
    <w:rsid w:val="009D67C1"/>
    <w:rsid w:val="009D70B8"/>
    <w:rsid w:val="009D7740"/>
    <w:rsid w:val="009E3323"/>
    <w:rsid w:val="009E3B71"/>
    <w:rsid w:val="009E6C42"/>
    <w:rsid w:val="009F221E"/>
    <w:rsid w:val="00A00E6C"/>
    <w:rsid w:val="00A00F76"/>
    <w:rsid w:val="00A117C1"/>
    <w:rsid w:val="00A118EB"/>
    <w:rsid w:val="00A12A3C"/>
    <w:rsid w:val="00A244A6"/>
    <w:rsid w:val="00A31527"/>
    <w:rsid w:val="00A35CD8"/>
    <w:rsid w:val="00A36D55"/>
    <w:rsid w:val="00A53967"/>
    <w:rsid w:val="00A60F4E"/>
    <w:rsid w:val="00A656EA"/>
    <w:rsid w:val="00A66F6D"/>
    <w:rsid w:val="00A70A43"/>
    <w:rsid w:val="00A80861"/>
    <w:rsid w:val="00A819CA"/>
    <w:rsid w:val="00A85E91"/>
    <w:rsid w:val="00A86C10"/>
    <w:rsid w:val="00A9479F"/>
    <w:rsid w:val="00AA0B4C"/>
    <w:rsid w:val="00AA5B95"/>
    <w:rsid w:val="00AA6202"/>
    <w:rsid w:val="00AA7C06"/>
    <w:rsid w:val="00AB0213"/>
    <w:rsid w:val="00AB57E5"/>
    <w:rsid w:val="00AB668E"/>
    <w:rsid w:val="00AC2130"/>
    <w:rsid w:val="00AC28F8"/>
    <w:rsid w:val="00AC2B98"/>
    <w:rsid w:val="00AC48E1"/>
    <w:rsid w:val="00AC6049"/>
    <w:rsid w:val="00AC7DEE"/>
    <w:rsid w:val="00AC7FE8"/>
    <w:rsid w:val="00AD03B0"/>
    <w:rsid w:val="00AD18BD"/>
    <w:rsid w:val="00AD3C27"/>
    <w:rsid w:val="00AD52E1"/>
    <w:rsid w:val="00AD5F7A"/>
    <w:rsid w:val="00AD676C"/>
    <w:rsid w:val="00AD7A03"/>
    <w:rsid w:val="00AD7B5F"/>
    <w:rsid w:val="00AE1439"/>
    <w:rsid w:val="00AF0201"/>
    <w:rsid w:val="00B00C7A"/>
    <w:rsid w:val="00B02A84"/>
    <w:rsid w:val="00B03A87"/>
    <w:rsid w:val="00B0664F"/>
    <w:rsid w:val="00B13FEA"/>
    <w:rsid w:val="00B16A20"/>
    <w:rsid w:val="00B17063"/>
    <w:rsid w:val="00B211EC"/>
    <w:rsid w:val="00B227BA"/>
    <w:rsid w:val="00B232CD"/>
    <w:rsid w:val="00B243B7"/>
    <w:rsid w:val="00B31FF4"/>
    <w:rsid w:val="00B3487E"/>
    <w:rsid w:val="00B50597"/>
    <w:rsid w:val="00B516B6"/>
    <w:rsid w:val="00B51850"/>
    <w:rsid w:val="00B5409E"/>
    <w:rsid w:val="00B55314"/>
    <w:rsid w:val="00B55401"/>
    <w:rsid w:val="00B640CC"/>
    <w:rsid w:val="00B65681"/>
    <w:rsid w:val="00B66C1A"/>
    <w:rsid w:val="00B75FE1"/>
    <w:rsid w:val="00B760C5"/>
    <w:rsid w:val="00B77C0C"/>
    <w:rsid w:val="00B83B4E"/>
    <w:rsid w:val="00B97E84"/>
    <w:rsid w:val="00BA06A2"/>
    <w:rsid w:val="00BA0B66"/>
    <w:rsid w:val="00BA0E75"/>
    <w:rsid w:val="00BA4546"/>
    <w:rsid w:val="00BA6E9C"/>
    <w:rsid w:val="00BC07D9"/>
    <w:rsid w:val="00BC5A50"/>
    <w:rsid w:val="00BE0EDB"/>
    <w:rsid w:val="00BE14D2"/>
    <w:rsid w:val="00BE18FE"/>
    <w:rsid w:val="00BE3C23"/>
    <w:rsid w:val="00BE6F46"/>
    <w:rsid w:val="00BE7D5F"/>
    <w:rsid w:val="00BF1666"/>
    <w:rsid w:val="00BF4E51"/>
    <w:rsid w:val="00BF5137"/>
    <w:rsid w:val="00BF611C"/>
    <w:rsid w:val="00C0039D"/>
    <w:rsid w:val="00C020F8"/>
    <w:rsid w:val="00C1066C"/>
    <w:rsid w:val="00C12421"/>
    <w:rsid w:val="00C22FE7"/>
    <w:rsid w:val="00C31F53"/>
    <w:rsid w:val="00C3381F"/>
    <w:rsid w:val="00C37E12"/>
    <w:rsid w:val="00C4683F"/>
    <w:rsid w:val="00C52ED5"/>
    <w:rsid w:val="00C52EDE"/>
    <w:rsid w:val="00C53261"/>
    <w:rsid w:val="00C53738"/>
    <w:rsid w:val="00C56CF5"/>
    <w:rsid w:val="00C60350"/>
    <w:rsid w:val="00C705FF"/>
    <w:rsid w:val="00C7078A"/>
    <w:rsid w:val="00C74865"/>
    <w:rsid w:val="00C7520B"/>
    <w:rsid w:val="00C775BB"/>
    <w:rsid w:val="00C81D74"/>
    <w:rsid w:val="00C95A04"/>
    <w:rsid w:val="00C95D4A"/>
    <w:rsid w:val="00CA1296"/>
    <w:rsid w:val="00CB455E"/>
    <w:rsid w:val="00CB684C"/>
    <w:rsid w:val="00CC4D64"/>
    <w:rsid w:val="00CC799E"/>
    <w:rsid w:val="00CC7F1C"/>
    <w:rsid w:val="00CD2D9A"/>
    <w:rsid w:val="00CD4791"/>
    <w:rsid w:val="00CD7D80"/>
    <w:rsid w:val="00CE7F34"/>
    <w:rsid w:val="00CF4F78"/>
    <w:rsid w:val="00CF6BD2"/>
    <w:rsid w:val="00CF6FDB"/>
    <w:rsid w:val="00D015C8"/>
    <w:rsid w:val="00D038AA"/>
    <w:rsid w:val="00D0495D"/>
    <w:rsid w:val="00D14D02"/>
    <w:rsid w:val="00D171B4"/>
    <w:rsid w:val="00D17389"/>
    <w:rsid w:val="00D17BA2"/>
    <w:rsid w:val="00D20105"/>
    <w:rsid w:val="00D24694"/>
    <w:rsid w:val="00D2497F"/>
    <w:rsid w:val="00D271EE"/>
    <w:rsid w:val="00D27F35"/>
    <w:rsid w:val="00D34A80"/>
    <w:rsid w:val="00D34EEF"/>
    <w:rsid w:val="00D40FDB"/>
    <w:rsid w:val="00D465AA"/>
    <w:rsid w:val="00D46F9D"/>
    <w:rsid w:val="00D517A1"/>
    <w:rsid w:val="00D52A51"/>
    <w:rsid w:val="00D6051A"/>
    <w:rsid w:val="00D62281"/>
    <w:rsid w:val="00D62B51"/>
    <w:rsid w:val="00D65329"/>
    <w:rsid w:val="00D71656"/>
    <w:rsid w:val="00D72A5B"/>
    <w:rsid w:val="00D74BB8"/>
    <w:rsid w:val="00D7746B"/>
    <w:rsid w:val="00D840BE"/>
    <w:rsid w:val="00D8452B"/>
    <w:rsid w:val="00D87514"/>
    <w:rsid w:val="00DA1651"/>
    <w:rsid w:val="00DA1E23"/>
    <w:rsid w:val="00DB2E06"/>
    <w:rsid w:val="00DB48C1"/>
    <w:rsid w:val="00DB5722"/>
    <w:rsid w:val="00DB6E72"/>
    <w:rsid w:val="00DC075E"/>
    <w:rsid w:val="00DD0A94"/>
    <w:rsid w:val="00DD0DE8"/>
    <w:rsid w:val="00DD50A7"/>
    <w:rsid w:val="00DE3584"/>
    <w:rsid w:val="00DE5669"/>
    <w:rsid w:val="00DE72D0"/>
    <w:rsid w:val="00DF1092"/>
    <w:rsid w:val="00DF44C3"/>
    <w:rsid w:val="00E0273A"/>
    <w:rsid w:val="00E0410A"/>
    <w:rsid w:val="00E067DC"/>
    <w:rsid w:val="00E06853"/>
    <w:rsid w:val="00E070B2"/>
    <w:rsid w:val="00E25231"/>
    <w:rsid w:val="00E25ABA"/>
    <w:rsid w:val="00E270E6"/>
    <w:rsid w:val="00E30CC5"/>
    <w:rsid w:val="00E3385E"/>
    <w:rsid w:val="00E35D33"/>
    <w:rsid w:val="00E50B12"/>
    <w:rsid w:val="00E5140A"/>
    <w:rsid w:val="00E608A4"/>
    <w:rsid w:val="00E637B8"/>
    <w:rsid w:val="00E66C56"/>
    <w:rsid w:val="00E6715E"/>
    <w:rsid w:val="00E72545"/>
    <w:rsid w:val="00E813A0"/>
    <w:rsid w:val="00E8223D"/>
    <w:rsid w:val="00E85D33"/>
    <w:rsid w:val="00E968CA"/>
    <w:rsid w:val="00E970E6"/>
    <w:rsid w:val="00E97720"/>
    <w:rsid w:val="00EA00BE"/>
    <w:rsid w:val="00EA60F8"/>
    <w:rsid w:val="00EA63DF"/>
    <w:rsid w:val="00EC09A9"/>
    <w:rsid w:val="00EC2587"/>
    <w:rsid w:val="00EC2654"/>
    <w:rsid w:val="00EC2825"/>
    <w:rsid w:val="00EC420B"/>
    <w:rsid w:val="00EC475E"/>
    <w:rsid w:val="00EC79E3"/>
    <w:rsid w:val="00ED2F01"/>
    <w:rsid w:val="00EE0914"/>
    <w:rsid w:val="00EE3F05"/>
    <w:rsid w:val="00EE4B1A"/>
    <w:rsid w:val="00EF3C1B"/>
    <w:rsid w:val="00EF734B"/>
    <w:rsid w:val="00EF7A29"/>
    <w:rsid w:val="00F03D93"/>
    <w:rsid w:val="00F04AD5"/>
    <w:rsid w:val="00F04E37"/>
    <w:rsid w:val="00F04FF6"/>
    <w:rsid w:val="00F06B35"/>
    <w:rsid w:val="00F11AB9"/>
    <w:rsid w:val="00F15D47"/>
    <w:rsid w:val="00F22FDC"/>
    <w:rsid w:val="00F43041"/>
    <w:rsid w:val="00F51197"/>
    <w:rsid w:val="00F52852"/>
    <w:rsid w:val="00F53F81"/>
    <w:rsid w:val="00F613DB"/>
    <w:rsid w:val="00F61CB0"/>
    <w:rsid w:val="00F63632"/>
    <w:rsid w:val="00F63F18"/>
    <w:rsid w:val="00F67504"/>
    <w:rsid w:val="00F67FF6"/>
    <w:rsid w:val="00F702F8"/>
    <w:rsid w:val="00F758F6"/>
    <w:rsid w:val="00F7698B"/>
    <w:rsid w:val="00F77023"/>
    <w:rsid w:val="00F807D6"/>
    <w:rsid w:val="00F85E7E"/>
    <w:rsid w:val="00F87483"/>
    <w:rsid w:val="00F927FC"/>
    <w:rsid w:val="00FA0960"/>
    <w:rsid w:val="00FA0C52"/>
    <w:rsid w:val="00FA20DE"/>
    <w:rsid w:val="00FA668D"/>
    <w:rsid w:val="00FA6F1B"/>
    <w:rsid w:val="00FB275E"/>
    <w:rsid w:val="00FB2FC8"/>
    <w:rsid w:val="00FC004E"/>
    <w:rsid w:val="00FC6084"/>
    <w:rsid w:val="00FC61FD"/>
    <w:rsid w:val="00FD2818"/>
    <w:rsid w:val="00FD5652"/>
    <w:rsid w:val="00FD6A7B"/>
    <w:rsid w:val="00FE09D2"/>
    <w:rsid w:val="00FE508E"/>
    <w:rsid w:val="00FF0E6D"/>
    <w:rsid w:val="00FF16B3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99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99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tamagyarorszag.hu" TargetMode="External"/><Relationship Id="rId13" Type="http://schemas.openxmlformats.org/officeDocument/2006/relationships/hyperlink" Target="http://www.facebook.com/utamagyarorsza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utamagyarorszag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ww.facebook.com/utamagyarorszag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facebook.com/utamagyarorsza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utamagyarorszag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1086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Ötletek</vt:lpstr>
    </vt:vector>
  </TitlesOfParts>
  <Company>Neo Interactive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Ötletek</dc:title>
  <dc:creator>Webscada</dc:creator>
  <cp:lastModifiedBy>Dein Stefánia</cp:lastModifiedBy>
  <cp:revision>35</cp:revision>
  <cp:lastPrinted>2017-11-30T15:38:00Z</cp:lastPrinted>
  <dcterms:created xsi:type="dcterms:W3CDTF">2018-02-07T09:51:00Z</dcterms:created>
  <dcterms:modified xsi:type="dcterms:W3CDTF">2018-04-06T12:53:00Z</dcterms:modified>
</cp:coreProperties>
</file>